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1F" w:rsidRPr="000429C3" w:rsidRDefault="00974B08" w:rsidP="00935C1F">
      <w:pPr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Dzwola</w:t>
      </w:r>
      <w:r w:rsidR="003E68FB">
        <w:rPr>
          <w:rFonts w:asciiTheme="majorHAnsi" w:eastAsia="Times New Roman" w:hAnsiTheme="majorHAnsi" w:cs="Times New Roman"/>
          <w:sz w:val="24"/>
          <w:szCs w:val="24"/>
        </w:rPr>
        <w:t xml:space="preserve">, dnia </w:t>
      </w:r>
      <w:r w:rsidR="003500BE" w:rsidRPr="003500BE">
        <w:rPr>
          <w:rFonts w:asciiTheme="majorHAnsi" w:eastAsia="Times New Roman" w:hAnsiTheme="majorHAnsi" w:cs="Times New Roman"/>
          <w:sz w:val="24"/>
          <w:szCs w:val="24"/>
        </w:rPr>
        <w:t>0</w:t>
      </w:r>
      <w:r w:rsidR="003500BE">
        <w:rPr>
          <w:rFonts w:asciiTheme="majorHAnsi" w:eastAsia="Times New Roman" w:hAnsiTheme="majorHAnsi" w:cs="Times New Roman"/>
          <w:sz w:val="24"/>
          <w:szCs w:val="24"/>
        </w:rPr>
        <w:t>7</w:t>
      </w:r>
      <w:r w:rsidR="00124BC4">
        <w:rPr>
          <w:rFonts w:asciiTheme="majorHAnsi" w:eastAsia="Times New Roman" w:hAnsiTheme="majorHAnsi" w:cs="Times New Roman"/>
          <w:sz w:val="24"/>
          <w:szCs w:val="24"/>
        </w:rPr>
        <w:t>.</w:t>
      </w:r>
      <w:r w:rsidR="0097500F">
        <w:rPr>
          <w:rFonts w:asciiTheme="majorHAnsi" w:eastAsia="Times New Roman" w:hAnsiTheme="majorHAnsi" w:cs="Times New Roman"/>
          <w:sz w:val="24"/>
          <w:szCs w:val="24"/>
        </w:rPr>
        <w:t>0</w:t>
      </w:r>
      <w:r w:rsidR="00833B8F">
        <w:rPr>
          <w:rFonts w:asciiTheme="majorHAnsi" w:eastAsia="Times New Roman" w:hAnsiTheme="majorHAnsi" w:cs="Times New Roman"/>
          <w:sz w:val="24"/>
          <w:szCs w:val="24"/>
        </w:rPr>
        <w:t>9</w:t>
      </w:r>
      <w:r w:rsidR="00124BC4">
        <w:rPr>
          <w:rFonts w:asciiTheme="majorHAnsi" w:eastAsia="Times New Roman" w:hAnsiTheme="majorHAnsi" w:cs="Times New Roman"/>
          <w:sz w:val="24"/>
          <w:szCs w:val="24"/>
        </w:rPr>
        <w:t>.</w:t>
      </w:r>
      <w:r w:rsidR="00935C1F" w:rsidRPr="000429C3">
        <w:rPr>
          <w:rFonts w:asciiTheme="majorHAnsi" w:eastAsia="Times New Roman" w:hAnsiTheme="majorHAnsi" w:cs="Times New Roman"/>
          <w:sz w:val="24"/>
          <w:szCs w:val="24"/>
        </w:rPr>
        <w:t>20</w:t>
      </w:r>
      <w:r w:rsidR="0097500F">
        <w:rPr>
          <w:rFonts w:asciiTheme="majorHAnsi" w:eastAsia="Times New Roman" w:hAnsiTheme="majorHAnsi" w:cs="Times New Roman"/>
          <w:sz w:val="24"/>
          <w:szCs w:val="24"/>
        </w:rPr>
        <w:t>20</w:t>
      </w:r>
      <w:r w:rsidR="00935C1F" w:rsidRPr="000429C3">
        <w:rPr>
          <w:rFonts w:asciiTheme="majorHAnsi" w:eastAsia="Times New Roman" w:hAnsiTheme="majorHAnsi" w:cs="Times New Roman"/>
          <w:sz w:val="24"/>
          <w:szCs w:val="24"/>
        </w:rPr>
        <w:t xml:space="preserve"> r.</w:t>
      </w:r>
    </w:p>
    <w:p w:rsidR="008F1087" w:rsidRPr="00B1575F" w:rsidRDefault="008F1087" w:rsidP="00935C1F">
      <w:pPr>
        <w:spacing w:after="0"/>
        <w:rPr>
          <w:rFonts w:asciiTheme="majorHAnsi" w:eastAsia="Times New Roman" w:hAnsiTheme="majorHAnsi" w:cs="Times New Roman"/>
          <w:bCs/>
          <w:sz w:val="10"/>
          <w:szCs w:val="10"/>
        </w:rPr>
      </w:pPr>
    </w:p>
    <w:p w:rsidR="00935C1F" w:rsidRDefault="00E3204C" w:rsidP="00935C1F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Znak sprawy: </w:t>
      </w:r>
      <w:r w:rsidR="00974B08" w:rsidRPr="00974B08">
        <w:rPr>
          <w:rFonts w:asciiTheme="majorHAnsi" w:eastAsia="Times New Roman" w:hAnsiTheme="majorHAnsi" w:cs="Times New Roman"/>
          <w:b/>
          <w:bCs/>
          <w:sz w:val="24"/>
          <w:szCs w:val="24"/>
        </w:rPr>
        <w:t>ZP.271.</w:t>
      </w:r>
      <w:r w:rsidR="00582C48">
        <w:rPr>
          <w:rFonts w:asciiTheme="majorHAnsi" w:eastAsia="Times New Roman" w:hAnsiTheme="majorHAnsi" w:cs="Times New Roman"/>
          <w:b/>
          <w:bCs/>
          <w:sz w:val="24"/>
          <w:szCs w:val="24"/>
        </w:rPr>
        <w:t>3</w:t>
      </w:r>
      <w:r w:rsidR="00974B08" w:rsidRPr="00974B08">
        <w:rPr>
          <w:rFonts w:asciiTheme="majorHAnsi" w:eastAsia="Times New Roman" w:hAnsiTheme="majorHAnsi" w:cs="Times New Roman"/>
          <w:b/>
          <w:bCs/>
          <w:sz w:val="24"/>
          <w:szCs w:val="24"/>
        </w:rPr>
        <w:t>.20</w:t>
      </w:r>
      <w:r w:rsidR="00582C48">
        <w:rPr>
          <w:rFonts w:asciiTheme="majorHAnsi" w:eastAsia="Times New Roman" w:hAnsiTheme="majorHAnsi" w:cs="Times New Roman"/>
          <w:b/>
          <w:bCs/>
          <w:sz w:val="24"/>
          <w:szCs w:val="24"/>
        </w:rPr>
        <w:t>20</w:t>
      </w:r>
      <w:r w:rsidR="006F7B17" w:rsidRPr="006F7B17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</w:p>
    <w:p w:rsidR="009539E6" w:rsidRPr="000429C3" w:rsidRDefault="009539E6" w:rsidP="00935C1F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E3204C" w:rsidRDefault="00E3204C" w:rsidP="00E3204C">
      <w:pPr>
        <w:spacing w:after="0" w:line="240" w:lineRule="auto"/>
        <w:ind w:left="2832" w:firstLine="708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E3204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- wszyscy wykonawcy </w:t>
      </w:r>
      <w:r w:rsidR="009539E6">
        <w:rPr>
          <w:rFonts w:ascii="Cambria" w:hAnsi="Cambria" w:cs="Times New Roman"/>
          <w:b/>
          <w:bCs/>
          <w:color w:val="000000"/>
          <w:sz w:val="24"/>
          <w:szCs w:val="24"/>
        </w:rPr>
        <w:t>–</w:t>
      </w:r>
    </w:p>
    <w:p w:rsidR="009539E6" w:rsidRDefault="009539E6" w:rsidP="00E3204C">
      <w:pPr>
        <w:spacing w:after="0" w:line="240" w:lineRule="auto"/>
        <w:ind w:left="2832" w:firstLine="708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</w:p>
    <w:p w:rsidR="009539E6" w:rsidRDefault="009539E6" w:rsidP="00E3204C">
      <w:pPr>
        <w:spacing w:after="0" w:line="240" w:lineRule="auto"/>
        <w:ind w:left="2832" w:firstLine="708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</w:p>
    <w:p w:rsidR="000429C3" w:rsidRDefault="00C36905" w:rsidP="000429C3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8"/>
          <w:szCs w:val="28"/>
        </w:rPr>
      </w:pPr>
      <w:r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  </w:t>
      </w:r>
      <w:r w:rsidR="000429C3" w:rsidRPr="000429C3">
        <w:rPr>
          <w:rFonts w:ascii="Cambria" w:hAnsi="Cambria" w:cs="Times New Roman"/>
          <w:b/>
          <w:bCs/>
          <w:color w:val="000000"/>
          <w:sz w:val="28"/>
          <w:szCs w:val="28"/>
        </w:rPr>
        <w:t>INFORMACJA</w:t>
      </w:r>
      <w:r w:rsidR="009B021B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 z dnia </w:t>
      </w:r>
      <w:r w:rsidR="005C7CBB">
        <w:rPr>
          <w:rFonts w:ascii="Cambria" w:hAnsi="Cambria" w:cs="Times New Roman"/>
          <w:b/>
          <w:bCs/>
          <w:color w:val="000000"/>
          <w:sz w:val="28"/>
          <w:szCs w:val="28"/>
        </w:rPr>
        <w:t>0</w:t>
      </w:r>
      <w:r w:rsidR="005C7CBB">
        <w:rPr>
          <w:rFonts w:ascii="Cambria" w:hAnsi="Cambria" w:cs="Times New Roman"/>
          <w:b/>
          <w:bCs/>
          <w:color w:val="000000"/>
          <w:sz w:val="28"/>
          <w:szCs w:val="28"/>
        </w:rPr>
        <w:t>7</w:t>
      </w:r>
      <w:r w:rsidR="009B021B">
        <w:rPr>
          <w:rFonts w:ascii="Cambria" w:hAnsi="Cambria" w:cs="Times New Roman"/>
          <w:b/>
          <w:bCs/>
          <w:color w:val="000000"/>
          <w:sz w:val="28"/>
          <w:szCs w:val="28"/>
        </w:rPr>
        <w:t>.0</w:t>
      </w:r>
      <w:r w:rsidR="00833B8F">
        <w:rPr>
          <w:rFonts w:ascii="Cambria" w:hAnsi="Cambria" w:cs="Times New Roman"/>
          <w:b/>
          <w:bCs/>
          <w:color w:val="000000"/>
          <w:sz w:val="28"/>
          <w:szCs w:val="28"/>
        </w:rPr>
        <w:t>9</w:t>
      </w:r>
      <w:r w:rsidR="009B021B">
        <w:rPr>
          <w:rFonts w:ascii="Cambria" w:hAnsi="Cambria" w:cs="Times New Roman"/>
          <w:b/>
          <w:bCs/>
          <w:color w:val="000000"/>
          <w:sz w:val="28"/>
          <w:szCs w:val="28"/>
        </w:rPr>
        <w:t>.2020</w:t>
      </w:r>
    </w:p>
    <w:p w:rsidR="009539E6" w:rsidRPr="000429C3" w:rsidRDefault="009539E6" w:rsidP="000429C3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8"/>
          <w:szCs w:val="28"/>
        </w:rPr>
      </w:pPr>
    </w:p>
    <w:p w:rsidR="000B16C0" w:rsidRPr="00974B08" w:rsidRDefault="000429C3" w:rsidP="000429C3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</w:pPr>
      <w:r w:rsidRPr="000B16C0">
        <w:rPr>
          <w:rFonts w:ascii="Cambria" w:hAnsi="Cambria" w:cs="Times New Roman"/>
          <w:b/>
          <w:bCs/>
          <w:color w:val="000000"/>
          <w:sz w:val="24"/>
          <w:szCs w:val="24"/>
        </w:rPr>
        <w:t>o wyborze najkorzystniejszej oferty</w:t>
      </w:r>
      <w:r w:rsidR="000B16C0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 w:rsidR="00974B08" w:rsidRPr="00974B08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 xml:space="preserve">w zakresie części </w:t>
      </w:r>
      <w:r w:rsidR="00BA7D6B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1</w:t>
      </w:r>
      <w:r w:rsidR="00974B08" w:rsidRPr="00974B08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 xml:space="preserve"> zamówienia</w:t>
      </w:r>
    </w:p>
    <w:p w:rsidR="00895381" w:rsidRDefault="000429C3" w:rsidP="00370395">
      <w:pPr>
        <w:spacing w:after="0"/>
        <w:jc w:val="both"/>
        <w:rPr>
          <w:rFonts w:ascii="Cambria" w:hAnsi="Cambria"/>
          <w:b/>
          <w:i/>
          <w:sz w:val="24"/>
          <w:szCs w:val="24"/>
        </w:rPr>
      </w:pPr>
      <w:r w:rsidRPr="003242CE">
        <w:rPr>
          <w:rFonts w:ascii="Cambria" w:hAnsi="Cambria" w:cs="Times New Roman"/>
          <w:b/>
          <w:color w:val="000000"/>
          <w:sz w:val="24"/>
          <w:szCs w:val="24"/>
        </w:rPr>
        <w:t>Zamawiający</w:t>
      </w:r>
      <w:r w:rsidR="00E3204C">
        <w:rPr>
          <w:rFonts w:ascii="Cambria" w:hAnsi="Cambria" w:cs="Times New Roman"/>
          <w:color w:val="000000"/>
          <w:sz w:val="24"/>
          <w:szCs w:val="24"/>
        </w:rPr>
        <w:t xml:space="preserve"> - </w:t>
      </w:r>
      <w:r w:rsidR="00974B08">
        <w:rPr>
          <w:rFonts w:ascii="Cambria" w:hAnsi="Cambria" w:cs="Times New Roman"/>
          <w:color w:val="000000"/>
          <w:sz w:val="24"/>
          <w:szCs w:val="24"/>
        </w:rPr>
        <w:t xml:space="preserve">Gmina Dzwola, </w:t>
      </w:r>
      <w:r w:rsidR="00974B08" w:rsidRPr="00974B08">
        <w:rPr>
          <w:rFonts w:ascii="Cambria" w:hAnsi="Cambria" w:cs="Times New Roman"/>
          <w:color w:val="000000"/>
          <w:sz w:val="24"/>
          <w:szCs w:val="24"/>
        </w:rPr>
        <w:t>Dzwola 168, 23-304 Dzwola</w:t>
      </w:r>
      <w:r w:rsidR="005D210E">
        <w:rPr>
          <w:rFonts w:ascii="Cambria" w:hAnsi="Cambria" w:cs="Times New Roman"/>
          <w:color w:val="000000"/>
          <w:sz w:val="24"/>
          <w:szCs w:val="24"/>
        </w:rPr>
        <w:t>,</w:t>
      </w:r>
      <w:r w:rsidR="00895381">
        <w:rPr>
          <w:rFonts w:ascii="Cambria" w:hAnsi="Cambria" w:cs="Times New Roman"/>
          <w:color w:val="000000"/>
          <w:sz w:val="24"/>
          <w:szCs w:val="24"/>
        </w:rPr>
        <w:t xml:space="preserve"> działając </w:t>
      </w:r>
      <w:r w:rsidRPr="000429C3">
        <w:rPr>
          <w:rFonts w:ascii="Cambria" w:hAnsi="Cambria" w:cs="Times New Roman"/>
          <w:color w:val="000000"/>
          <w:sz w:val="24"/>
          <w:szCs w:val="24"/>
        </w:rPr>
        <w:t xml:space="preserve">na podstawie </w:t>
      </w:r>
      <w:r w:rsidR="00974B08">
        <w:rPr>
          <w:rFonts w:ascii="Cambria" w:hAnsi="Cambria" w:cs="Times New Roman"/>
          <w:color w:val="000000"/>
          <w:sz w:val="24"/>
          <w:szCs w:val="24"/>
        </w:rPr>
        <w:br/>
      </w:r>
      <w:r w:rsidRPr="000429C3">
        <w:rPr>
          <w:rFonts w:ascii="Cambria" w:hAnsi="Cambria" w:cs="Times New Roman"/>
          <w:sz w:val="24"/>
          <w:szCs w:val="24"/>
        </w:rPr>
        <w:t>art. 92 ust.</w:t>
      </w:r>
      <w:r w:rsidR="0056455C">
        <w:rPr>
          <w:rFonts w:ascii="Cambria" w:hAnsi="Cambria" w:cs="Times New Roman"/>
          <w:sz w:val="24"/>
          <w:szCs w:val="24"/>
        </w:rPr>
        <w:t xml:space="preserve"> 1 i</w:t>
      </w:r>
      <w:r w:rsidRPr="000429C3">
        <w:rPr>
          <w:rFonts w:ascii="Cambria" w:hAnsi="Cambria" w:cs="Times New Roman"/>
          <w:sz w:val="24"/>
          <w:szCs w:val="24"/>
        </w:rPr>
        <w:t xml:space="preserve"> 2</w:t>
      </w:r>
      <w:r w:rsidRPr="000429C3">
        <w:rPr>
          <w:rFonts w:ascii="Cambria" w:hAnsi="Cambria" w:cs="Times New Roman"/>
          <w:color w:val="000000"/>
          <w:sz w:val="24"/>
          <w:szCs w:val="24"/>
        </w:rPr>
        <w:t xml:space="preserve"> ustawy z dnia 29 stycznia 2004 r. Prawo zamówień publicznych </w:t>
      </w:r>
      <w:r w:rsidR="00974B08">
        <w:rPr>
          <w:rFonts w:ascii="Cambria" w:hAnsi="Cambria" w:cs="Times New Roman"/>
          <w:color w:val="000000"/>
          <w:sz w:val="24"/>
          <w:szCs w:val="24"/>
        </w:rPr>
        <w:br/>
      </w:r>
      <w:r w:rsidR="005D210E" w:rsidRPr="005D210E">
        <w:rPr>
          <w:rFonts w:ascii="Cambria" w:hAnsi="Cambria" w:cs="Times New Roman"/>
          <w:color w:val="000000"/>
          <w:sz w:val="24"/>
          <w:szCs w:val="24"/>
        </w:rPr>
        <w:t>(t. j. Dz. U. z 201</w:t>
      </w:r>
      <w:r w:rsidR="00582C48">
        <w:rPr>
          <w:rFonts w:ascii="Cambria" w:hAnsi="Cambria" w:cs="Times New Roman"/>
          <w:color w:val="000000"/>
          <w:sz w:val="24"/>
          <w:szCs w:val="24"/>
        </w:rPr>
        <w:t>9</w:t>
      </w:r>
      <w:r w:rsidR="005D210E" w:rsidRPr="005D210E">
        <w:rPr>
          <w:rFonts w:ascii="Cambria" w:hAnsi="Cambria" w:cs="Times New Roman"/>
          <w:color w:val="000000"/>
          <w:sz w:val="24"/>
          <w:szCs w:val="24"/>
        </w:rPr>
        <w:t xml:space="preserve"> r., poz. 1</w:t>
      </w:r>
      <w:r w:rsidR="00582C48">
        <w:rPr>
          <w:rFonts w:ascii="Cambria" w:hAnsi="Cambria" w:cs="Times New Roman"/>
          <w:color w:val="000000"/>
          <w:sz w:val="24"/>
          <w:szCs w:val="24"/>
        </w:rPr>
        <w:t>843</w:t>
      </w:r>
      <w:r w:rsidR="005D210E" w:rsidRPr="005D210E">
        <w:rPr>
          <w:rFonts w:ascii="Cambria" w:hAnsi="Cambria" w:cs="Times New Roman"/>
          <w:color w:val="000000"/>
          <w:sz w:val="24"/>
          <w:szCs w:val="24"/>
        </w:rPr>
        <w:t>)</w:t>
      </w:r>
      <w:r w:rsidR="005D210E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0429C3">
        <w:rPr>
          <w:rFonts w:ascii="Cambria" w:hAnsi="Cambria" w:cs="Times New Roman"/>
          <w:b/>
          <w:color w:val="000000"/>
          <w:sz w:val="24"/>
          <w:szCs w:val="24"/>
        </w:rPr>
        <w:t>informuje, że dokonano wyboru oferty najkorzystniejszej</w:t>
      </w:r>
      <w:r w:rsidRPr="000429C3">
        <w:rPr>
          <w:rFonts w:ascii="Cambria" w:hAnsi="Cambria" w:cs="Times New Roman"/>
          <w:color w:val="000000"/>
          <w:sz w:val="24"/>
          <w:szCs w:val="24"/>
        </w:rPr>
        <w:t xml:space="preserve"> w postępowaniu prowadzonym w trybie przetargu nieograniczonego na:</w:t>
      </w:r>
      <w:r w:rsidRPr="000429C3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582C48" w:rsidRPr="00582C48">
        <w:rPr>
          <w:rFonts w:ascii="Cambria" w:hAnsi="Cambria"/>
          <w:i/>
          <w:sz w:val="24"/>
          <w:szCs w:val="24"/>
        </w:rPr>
        <w:t>„</w:t>
      </w:r>
      <w:r w:rsidR="00582C48" w:rsidRPr="00582C48">
        <w:rPr>
          <w:rFonts w:ascii="Cambria" w:hAnsi="Cambria"/>
          <w:b/>
          <w:i/>
          <w:sz w:val="24"/>
          <w:szCs w:val="24"/>
        </w:rPr>
        <w:t>Termomodernizacja budynku Zespołu Szkół w Dzwoli i budynku Zespołu Szkół w Kocudzy”.</w:t>
      </w:r>
    </w:p>
    <w:p w:rsidR="009539E6" w:rsidRDefault="009539E6" w:rsidP="00370395">
      <w:pPr>
        <w:spacing w:after="0"/>
        <w:jc w:val="both"/>
        <w:rPr>
          <w:rFonts w:ascii="Cambria" w:hAnsi="Cambria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895381" w:rsidTr="00895381">
        <w:tc>
          <w:tcPr>
            <w:tcW w:w="9060" w:type="dxa"/>
          </w:tcPr>
          <w:p w:rsidR="00582C48" w:rsidRDefault="00895381" w:rsidP="00582C4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w zakresie </w:t>
            </w:r>
            <w:r w:rsidR="00582C48" w:rsidRPr="00B92A65">
              <w:rPr>
                <w:rFonts w:ascii="Cambria" w:hAnsi="Cambria" w:cs="Arial"/>
                <w:b/>
                <w:color w:val="365F91" w:themeColor="accent1" w:themeShade="BF"/>
                <w:sz w:val="24"/>
                <w:szCs w:val="24"/>
                <w:u w:val="single"/>
              </w:rPr>
              <w:t>częś</w:t>
            </w:r>
            <w:r w:rsidR="00582C48">
              <w:rPr>
                <w:rFonts w:ascii="Cambria" w:hAnsi="Cambria" w:cs="Arial"/>
                <w:b/>
                <w:color w:val="365F91" w:themeColor="accent1" w:themeShade="BF"/>
                <w:sz w:val="24"/>
                <w:szCs w:val="24"/>
                <w:u w:val="single"/>
              </w:rPr>
              <w:t>ci</w:t>
            </w:r>
            <w:r w:rsidR="00582C48" w:rsidRPr="00B92A65">
              <w:rPr>
                <w:rFonts w:ascii="Cambria" w:hAnsi="Cambria" w:cs="Arial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 </w:t>
            </w:r>
            <w:r w:rsidR="00BA7D6B">
              <w:rPr>
                <w:rFonts w:ascii="Cambria" w:hAnsi="Cambria" w:cs="Arial"/>
                <w:b/>
                <w:color w:val="365F91" w:themeColor="accent1" w:themeShade="BF"/>
                <w:sz w:val="24"/>
                <w:szCs w:val="24"/>
                <w:u w:val="single"/>
              </w:rPr>
              <w:t>1</w:t>
            </w:r>
            <w:r w:rsidR="00582C48" w:rsidRPr="00B92A65">
              <w:rPr>
                <w:rFonts w:ascii="Cambria" w:hAnsi="Cambria" w:cs="Arial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 zamówienia</w:t>
            </w:r>
            <w:r w:rsidR="00582C48" w:rsidRPr="00B92A65">
              <w:rPr>
                <w:rFonts w:ascii="Cambria" w:hAnsi="Cambria" w:cs="Arial"/>
                <w:color w:val="365F91" w:themeColor="accent1" w:themeShade="BF"/>
                <w:sz w:val="24"/>
                <w:szCs w:val="24"/>
              </w:rPr>
              <w:t xml:space="preserve"> </w:t>
            </w:r>
            <w:r w:rsidR="00582C48" w:rsidRPr="004C2CD2">
              <w:rPr>
                <w:rFonts w:ascii="Cambria" w:hAnsi="Cambria" w:cs="Arial"/>
                <w:sz w:val="24"/>
                <w:szCs w:val="24"/>
              </w:rPr>
              <w:t xml:space="preserve">– </w:t>
            </w:r>
          </w:p>
          <w:p w:rsidR="00895381" w:rsidRDefault="00582C48" w:rsidP="00582C4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C2CD2">
              <w:rPr>
                <w:rFonts w:ascii="Cambria" w:hAnsi="Cambria" w:cs="Arial"/>
                <w:sz w:val="24"/>
                <w:szCs w:val="24"/>
              </w:rPr>
              <w:t>„</w:t>
            </w:r>
            <w:r w:rsidRPr="00BA7D6B">
              <w:rPr>
                <w:rFonts w:ascii="Cambria" w:hAnsi="Cambria" w:cs="Arial"/>
                <w:b/>
                <w:bCs/>
                <w:i/>
                <w:color w:val="000000" w:themeColor="text1"/>
                <w:sz w:val="24"/>
                <w:szCs w:val="24"/>
              </w:rPr>
              <w:t>Termomodernizacja budynku</w:t>
            </w:r>
            <w:r w:rsidRPr="00A9083D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A7D6B" w:rsidRPr="00582C48">
              <w:rPr>
                <w:rFonts w:ascii="Cambria" w:hAnsi="Cambria"/>
                <w:b/>
                <w:i/>
                <w:sz w:val="24"/>
                <w:szCs w:val="24"/>
              </w:rPr>
              <w:t>Zespołu Szkół w Dzwoli</w:t>
            </w:r>
            <w:r w:rsidRPr="00A9083D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”</w:t>
            </w:r>
            <w:r w:rsidRPr="00A9083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,</w:t>
            </w:r>
          </w:p>
        </w:tc>
      </w:tr>
    </w:tbl>
    <w:p w:rsidR="009539E6" w:rsidRDefault="009539E6" w:rsidP="00892CAB">
      <w:pPr>
        <w:autoSpaceDE w:val="0"/>
        <w:autoSpaceDN w:val="0"/>
        <w:spacing w:after="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</w:p>
    <w:p w:rsidR="009539E6" w:rsidRDefault="009539E6" w:rsidP="00892CAB">
      <w:pPr>
        <w:autoSpaceDE w:val="0"/>
        <w:autoSpaceDN w:val="0"/>
        <w:spacing w:after="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</w:p>
    <w:p w:rsidR="00892CAB" w:rsidRDefault="000429C3" w:rsidP="00892CAB">
      <w:pPr>
        <w:autoSpaceDE w:val="0"/>
        <w:autoSpaceDN w:val="0"/>
        <w:spacing w:after="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  <w:r w:rsidRPr="00DF51EF">
        <w:rPr>
          <w:rFonts w:ascii="Cambria" w:hAnsi="Cambria" w:cs="Times New Roman"/>
          <w:bCs/>
          <w:color w:val="000000"/>
          <w:sz w:val="24"/>
          <w:szCs w:val="24"/>
        </w:rPr>
        <w:t>Najkorzystniejszą ofertą pod względem kryteriów podanych w</w:t>
      </w:r>
      <w:r w:rsidR="00C91609"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 </w:t>
      </w:r>
      <w:proofErr w:type="spellStart"/>
      <w:r w:rsidR="003E68FB">
        <w:rPr>
          <w:rFonts w:ascii="Cambria" w:hAnsi="Cambria" w:cs="Times New Roman"/>
          <w:bCs/>
          <w:color w:val="000000"/>
          <w:sz w:val="24"/>
          <w:szCs w:val="24"/>
        </w:rPr>
        <w:t>pkt</w:t>
      </w:r>
      <w:proofErr w:type="spellEnd"/>
      <w:r w:rsidR="00C91609"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 1</w:t>
      </w:r>
      <w:r w:rsidR="00582C48">
        <w:rPr>
          <w:rFonts w:ascii="Cambria" w:hAnsi="Cambria" w:cs="Times New Roman"/>
          <w:bCs/>
          <w:color w:val="000000"/>
          <w:sz w:val="24"/>
          <w:szCs w:val="24"/>
        </w:rPr>
        <w:t>2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 SIWZ jest </w:t>
      </w:r>
      <w:r w:rsidRPr="00DF51EF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oferta </w:t>
      </w:r>
      <w:r w:rsidR="00892CAB">
        <w:rPr>
          <w:rFonts w:ascii="Cambria" w:hAnsi="Cambria" w:cs="Times New Roman"/>
          <w:b/>
          <w:bCs/>
          <w:color w:val="000000"/>
          <w:sz w:val="24"/>
          <w:szCs w:val="24"/>
        </w:rPr>
        <w:br/>
      </w:r>
      <w:r w:rsidRPr="00DF51EF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nr </w:t>
      </w:r>
      <w:r w:rsidR="00FA4B9A">
        <w:rPr>
          <w:rFonts w:ascii="Cambria" w:hAnsi="Cambria" w:cs="Times New Roman"/>
          <w:b/>
          <w:bCs/>
          <w:color w:val="000000"/>
          <w:sz w:val="24"/>
          <w:szCs w:val="24"/>
        </w:rPr>
        <w:t>10</w:t>
      </w:r>
      <w:r w:rsidR="00582C48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 w:rsidR="00B363A7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złożona przez Wykonawcę: </w:t>
      </w:r>
      <w:r w:rsidR="00AD745A">
        <w:rPr>
          <w:rFonts w:ascii="Cambria" w:hAnsi="Cambria" w:cs="Times New Roman"/>
          <w:bCs/>
          <w:color w:val="000000"/>
          <w:sz w:val="24"/>
          <w:szCs w:val="24"/>
        </w:rPr>
        <w:t xml:space="preserve"> </w:t>
      </w:r>
    </w:p>
    <w:p w:rsidR="00833B8F" w:rsidRDefault="00833B8F" w:rsidP="00833B8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</w:p>
    <w:p w:rsidR="003500BE" w:rsidRDefault="003500BE" w:rsidP="003500BE">
      <w:pPr>
        <w:tabs>
          <w:tab w:val="center" w:pos="4607"/>
        </w:tabs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  <w:r w:rsidR="00833B8F" w:rsidRPr="00833B8F">
        <w:rPr>
          <w:rFonts w:ascii="Cambria" w:hAnsi="Cambria"/>
          <w:b/>
          <w:sz w:val="32"/>
          <w:szCs w:val="32"/>
        </w:rPr>
        <w:t>MEDIA-BUD</w:t>
      </w:r>
      <w:r>
        <w:rPr>
          <w:rFonts w:ascii="Cambria" w:hAnsi="Cambria"/>
          <w:b/>
          <w:sz w:val="32"/>
          <w:szCs w:val="32"/>
        </w:rPr>
        <w:t xml:space="preserve">,  </w:t>
      </w:r>
      <w:r w:rsidR="00C14ADD">
        <w:rPr>
          <w:rFonts w:ascii="Cambria" w:hAnsi="Cambria"/>
          <w:b/>
          <w:sz w:val="32"/>
          <w:szCs w:val="32"/>
        </w:rPr>
        <w:t>Marcin Chocyk</w:t>
      </w:r>
    </w:p>
    <w:p w:rsidR="00833B8F" w:rsidRDefault="00833B8F" w:rsidP="003500BE">
      <w:pPr>
        <w:jc w:val="center"/>
        <w:rPr>
          <w:rFonts w:ascii="Cambria" w:hAnsi="Cambria"/>
          <w:b/>
          <w:sz w:val="32"/>
          <w:szCs w:val="32"/>
        </w:rPr>
      </w:pPr>
      <w:r w:rsidRPr="00833B8F">
        <w:rPr>
          <w:rFonts w:ascii="Cambria" w:hAnsi="Cambria"/>
          <w:b/>
          <w:sz w:val="32"/>
          <w:szCs w:val="32"/>
        </w:rPr>
        <w:t>20-874 Lublin, ul. Żywiecka 14</w:t>
      </w:r>
    </w:p>
    <w:p w:rsidR="00833B8F" w:rsidRPr="00833B8F" w:rsidRDefault="00833B8F" w:rsidP="00833B8F">
      <w:pPr>
        <w:rPr>
          <w:rFonts w:ascii="Cambria" w:hAnsi="Cambria"/>
          <w:b/>
          <w:sz w:val="32"/>
          <w:szCs w:val="32"/>
        </w:rPr>
      </w:pPr>
    </w:p>
    <w:p w:rsidR="00D34ECB" w:rsidRPr="00BA7D6B" w:rsidRDefault="000429C3" w:rsidP="00D34ECB">
      <w:pPr>
        <w:autoSpaceDE w:val="0"/>
        <w:autoSpaceDN w:val="0"/>
        <w:spacing w:after="0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BA7D6B">
        <w:rPr>
          <w:rFonts w:ascii="Cambria" w:hAnsi="Cambria" w:cs="Times New Roman"/>
          <w:bCs/>
          <w:color w:val="000000"/>
          <w:sz w:val="24"/>
          <w:szCs w:val="24"/>
        </w:rPr>
        <w:t>z ceną ofertową:</w:t>
      </w:r>
      <w:r w:rsidRPr="00BA7D6B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 w:rsidR="00FA4B9A" w:rsidRPr="00FA4B9A">
        <w:rPr>
          <w:rFonts w:asciiTheme="majorHAnsi" w:hAnsiTheme="majorHAnsi"/>
          <w:b/>
          <w:sz w:val="24"/>
          <w:szCs w:val="24"/>
        </w:rPr>
        <w:t>1 051 650,00</w:t>
      </w:r>
      <w:r w:rsidR="00FA4B9A" w:rsidRPr="00581B2C">
        <w:rPr>
          <w:rFonts w:asciiTheme="majorHAnsi" w:hAnsiTheme="majorHAnsi"/>
          <w:sz w:val="24"/>
          <w:szCs w:val="24"/>
        </w:rPr>
        <w:t xml:space="preserve"> </w:t>
      </w:r>
      <w:r w:rsidR="003F5CB0" w:rsidRPr="00BA7D6B">
        <w:rPr>
          <w:rFonts w:ascii="Cambria" w:eastAsia="Times New Roman" w:hAnsi="Cambria" w:cs="Times New Roman"/>
          <w:bCs/>
          <w:color w:val="000000"/>
          <w:sz w:val="24"/>
          <w:szCs w:val="24"/>
        </w:rPr>
        <w:t>złotych brutto</w:t>
      </w:r>
      <w:r w:rsidR="003F5CB0" w:rsidRPr="00BA7D6B">
        <w:rPr>
          <w:rFonts w:ascii="Cambria" w:hAnsi="Cambria" w:cs="Times New Roman"/>
          <w:bCs/>
          <w:color w:val="000000"/>
          <w:sz w:val="24"/>
          <w:szCs w:val="24"/>
        </w:rPr>
        <w:t xml:space="preserve"> </w:t>
      </w:r>
      <w:r w:rsidR="00836A8F" w:rsidRPr="00BA7D6B">
        <w:rPr>
          <w:rFonts w:ascii="Cambria" w:hAnsi="Cambria" w:cs="Times New Roman"/>
          <w:bCs/>
          <w:color w:val="000000"/>
          <w:sz w:val="24"/>
          <w:szCs w:val="24"/>
        </w:rPr>
        <w:t>i</w:t>
      </w:r>
      <w:r w:rsidR="00836A8F" w:rsidRPr="00BA7D6B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 w:rsidR="003F5CB0" w:rsidRPr="00BA7D6B">
        <w:rPr>
          <w:rFonts w:ascii="Cambria" w:hAnsi="Cambria"/>
          <w:color w:val="000000" w:themeColor="text1"/>
          <w:sz w:val="24"/>
          <w:szCs w:val="24"/>
        </w:rPr>
        <w:t>długością okresu gwarancji na roboty budowlane oraz zamontowane materiały i urządzenia (G)</w:t>
      </w:r>
      <w:r w:rsidR="006F7B17" w:rsidRPr="00BA7D6B">
        <w:rPr>
          <w:rFonts w:ascii="Cambria" w:hAnsi="Cambria" w:cs="Times New Roman"/>
          <w:bCs/>
          <w:color w:val="000000"/>
          <w:sz w:val="24"/>
          <w:szCs w:val="24"/>
        </w:rPr>
        <w:t xml:space="preserve">: </w:t>
      </w:r>
      <w:r w:rsidR="003F5CB0" w:rsidRPr="00BA7D6B">
        <w:rPr>
          <w:rFonts w:ascii="Cambria" w:hAnsi="Cambria" w:cs="Times New Roman"/>
          <w:b/>
          <w:bCs/>
          <w:color w:val="000000"/>
          <w:sz w:val="24"/>
          <w:szCs w:val="24"/>
        </w:rPr>
        <w:t>60-miesięcy</w:t>
      </w:r>
      <w:r w:rsidR="006F7B17" w:rsidRPr="00BA7D6B">
        <w:rPr>
          <w:rFonts w:ascii="Cambria" w:hAnsi="Cambria" w:cs="Times New Roman"/>
          <w:b/>
          <w:bCs/>
          <w:color w:val="000000"/>
          <w:sz w:val="24"/>
          <w:szCs w:val="24"/>
        </w:rPr>
        <w:t>.</w:t>
      </w:r>
    </w:p>
    <w:p w:rsidR="009539E6" w:rsidRDefault="009539E6" w:rsidP="00D34ECB">
      <w:pPr>
        <w:autoSpaceDE w:val="0"/>
        <w:autoSpaceDN w:val="0"/>
        <w:spacing w:after="0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</w:p>
    <w:p w:rsidR="009539E6" w:rsidRDefault="009539E6" w:rsidP="00D34ECB">
      <w:pPr>
        <w:autoSpaceDE w:val="0"/>
        <w:autoSpaceDN w:val="0"/>
        <w:spacing w:after="0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</w:p>
    <w:p w:rsidR="000429C3" w:rsidRDefault="000429C3" w:rsidP="00DF51EF">
      <w:pPr>
        <w:autoSpaceDE w:val="0"/>
        <w:autoSpaceDN w:val="0"/>
        <w:spacing w:after="0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0429C3">
        <w:rPr>
          <w:rFonts w:ascii="Cambria" w:hAnsi="Cambria" w:cs="Times New Roman"/>
          <w:b/>
          <w:bCs/>
          <w:color w:val="000000"/>
          <w:sz w:val="24"/>
          <w:szCs w:val="24"/>
        </w:rPr>
        <w:t>Uzasadnione wyboru:</w:t>
      </w:r>
    </w:p>
    <w:p w:rsidR="009539E6" w:rsidRPr="000429C3" w:rsidRDefault="009539E6" w:rsidP="00DF51EF">
      <w:pPr>
        <w:autoSpaceDE w:val="0"/>
        <w:autoSpaceDN w:val="0"/>
        <w:spacing w:after="0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</w:p>
    <w:p w:rsidR="000429C3" w:rsidRPr="000429C3" w:rsidRDefault="000429C3" w:rsidP="00DF51EF">
      <w:pPr>
        <w:autoSpaceDE w:val="0"/>
        <w:autoSpaceDN w:val="0"/>
        <w:spacing w:after="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Wybrany Wykonawca nie podlega wykluczeniu, jego oferta nie podlega odrzuceniu na podstawie art. 89 ust 1 ustawy Pzp, wykonawca spełnił warunki udziału opisane w SIWZ oraz jego oferta przedstawia najkorzystniejszy bilans ceny i innych kryteriów 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lastRenderedPageBreak/>
        <w:t>określonych w SIWZ - „</w:t>
      </w:r>
      <w:r w:rsidRPr="00DF51EF">
        <w:rPr>
          <w:rFonts w:ascii="Cambria" w:hAnsi="Cambria" w:cs="Times New Roman"/>
          <w:bCs/>
          <w:i/>
          <w:color w:val="000000"/>
          <w:sz w:val="24"/>
          <w:szCs w:val="24"/>
        </w:rPr>
        <w:t>Cena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” – 60 pkt., </w:t>
      </w:r>
      <w:r w:rsidRPr="003F5CB0">
        <w:rPr>
          <w:rFonts w:ascii="Cambria" w:hAnsi="Cambria" w:cs="Times New Roman"/>
          <w:bCs/>
          <w:i/>
          <w:color w:val="000000"/>
          <w:sz w:val="24"/>
          <w:szCs w:val="24"/>
        </w:rPr>
        <w:t>„</w:t>
      </w:r>
      <w:r w:rsidR="004913F8">
        <w:rPr>
          <w:rFonts w:ascii="Cambria" w:hAnsi="Cambria"/>
          <w:i/>
          <w:color w:val="000000" w:themeColor="text1"/>
          <w:sz w:val="24"/>
          <w:szCs w:val="24"/>
        </w:rPr>
        <w:t>Długość</w:t>
      </w:r>
      <w:r w:rsidR="003F5CB0" w:rsidRPr="003F5CB0">
        <w:rPr>
          <w:rFonts w:ascii="Cambria" w:hAnsi="Cambria"/>
          <w:i/>
          <w:color w:val="000000" w:themeColor="text1"/>
          <w:sz w:val="24"/>
          <w:szCs w:val="24"/>
        </w:rPr>
        <w:t xml:space="preserve"> okresu gwarancji na roboty budowlane oraz zamontowane materiały i urządzenia (G)</w:t>
      </w:r>
      <w:r w:rsidRPr="003F5CB0">
        <w:rPr>
          <w:rFonts w:ascii="Cambria" w:hAnsi="Cambria" w:cs="Times New Roman"/>
          <w:bCs/>
          <w:i/>
          <w:color w:val="000000"/>
          <w:sz w:val="24"/>
          <w:szCs w:val="24"/>
        </w:rPr>
        <w:t>”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 - </w:t>
      </w:r>
      <w:r w:rsidR="00DC43B2">
        <w:rPr>
          <w:rFonts w:ascii="Cambria" w:hAnsi="Cambria" w:cs="Times New Roman"/>
          <w:bCs/>
          <w:color w:val="000000"/>
          <w:sz w:val="24"/>
          <w:szCs w:val="24"/>
        </w:rPr>
        <w:t>4</w:t>
      </w:r>
      <w:r w:rsidR="00B82F01">
        <w:rPr>
          <w:rFonts w:ascii="Cambria" w:hAnsi="Cambria" w:cs="Times New Roman"/>
          <w:bCs/>
          <w:color w:val="000000"/>
          <w:sz w:val="24"/>
          <w:szCs w:val="24"/>
        </w:rPr>
        <w:t>0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 pkt.;</w:t>
      </w:r>
      <w:r w:rsidR="00D34ECB">
        <w:rPr>
          <w:rFonts w:ascii="Cambria" w:hAnsi="Cambria" w:cs="Times New Roman"/>
          <w:bCs/>
          <w:color w:val="000000"/>
          <w:sz w:val="24"/>
          <w:szCs w:val="24"/>
        </w:rPr>
        <w:t xml:space="preserve">  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>razem - 100 pkt.</w:t>
      </w:r>
    </w:p>
    <w:p w:rsidR="000429C3" w:rsidRDefault="000429C3" w:rsidP="00DC43B2">
      <w:pPr>
        <w:autoSpaceDE w:val="0"/>
        <w:autoSpaceDN w:val="0"/>
        <w:spacing w:after="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  <w:r w:rsidRPr="000429C3">
        <w:rPr>
          <w:rFonts w:ascii="Cambria" w:hAnsi="Cambria" w:cs="Times New Roman"/>
          <w:bCs/>
          <w:color w:val="000000"/>
          <w:sz w:val="24"/>
          <w:szCs w:val="24"/>
        </w:rPr>
        <w:t xml:space="preserve">Ponadto, działając w oparciu o art. 92 ust. 1 pkt. 1), 2) i 3) ustawy Pzp, </w:t>
      </w:r>
      <w:r w:rsidRPr="00DF51EF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Zamawiający informuje</w:t>
      </w:r>
      <w:r w:rsidRPr="000429C3">
        <w:rPr>
          <w:rFonts w:ascii="Cambria" w:hAnsi="Cambria" w:cs="Times New Roman"/>
          <w:bCs/>
          <w:color w:val="000000"/>
          <w:sz w:val="24"/>
          <w:szCs w:val="24"/>
        </w:rPr>
        <w:t>:</w:t>
      </w:r>
    </w:p>
    <w:p w:rsidR="009539E6" w:rsidRPr="000429C3" w:rsidRDefault="009539E6" w:rsidP="00DC43B2">
      <w:pPr>
        <w:autoSpaceDE w:val="0"/>
        <w:autoSpaceDN w:val="0"/>
        <w:spacing w:after="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</w:p>
    <w:p w:rsidR="00C91609" w:rsidRDefault="000429C3" w:rsidP="00836A8F">
      <w:pPr>
        <w:pStyle w:val="Akapitzlist"/>
        <w:numPr>
          <w:ilvl w:val="0"/>
          <w:numId w:val="1"/>
        </w:numPr>
        <w:autoSpaceDE w:val="0"/>
        <w:autoSpaceDN w:val="0"/>
        <w:spacing w:after="0"/>
        <w:ind w:left="426" w:hanging="426"/>
        <w:rPr>
          <w:rFonts w:ascii="Cambria" w:hAnsi="Cambria" w:cs="Times New Roman"/>
          <w:bCs/>
          <w:color w:val="000000"/>
          <w:sz w:val="24"/>
          <w:szCs w:val="24"/>
        </w:rPr>
      </w:pPr>
      <w:r w:rsidRPr="000429C3">
        <w:rPr>
          <w:rFonts w:ascii="Cambria" w:hAnsi="Cambria" w:cs="Times New Roman"/>
          <w:bCs/>
          <w:color w:val="000000"/>
          <w:sz w:val="24"/>
          <w:szCs w:val="24"/>
        </w:rPr>
        <w:t>o wykonawcach, którzy złożyli oferty</w:t>
      </w:r>
      <w:r w:rsidR="00836A8F">
        <w:rPr>
          <w:rFonts w:ascii="Cambria" w:hAnsi="Cambria" w:cs="Times New Roman"/>
          <w:bCs/>
          <w:color w:val="000000"/>
          <w:sz w:val="24"/>
          <w:szCs w:val="24"/>
        </w:rPr>
        <w:t xml:space="preserve"> – </w:t>
      </w:r>
      <w:r w:rsidR="00836A8F" w:rsidRPr="00836A8F">
        <w:rPr>
          <w:rFonts w:ascii="Cambria" w:hAnsi="Cambria" w:cs="Times New Roman"/>
          <w:b/>
          <w:bCs/>
          <w:color w:val="000000"/>
          <w:sz w:val="24"/>
          <w:szCs w:val="24"/>
        </w:rPr>
        <w:t>w niniej</w:t>
      </w:r>
      <w:bookmarkStart w:id="0" w:name="_GoBack"/>
      <w:bookmarkEnd w:id="0"/>
      <w:r w:rsidR="00836A8F" w:rsidRPr="00836A8F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szym postępowaniu złożono </w:t>
      </w:r>
      <w:r w:rsidR="004F1AE4">
        <w:rPr>
          <w:rFonts w:ascii="Cambria" w:hAnsi="Cambria" w:cs="Times New Roman"/>
          <w:b/>
          <w:bCs/>
          <w:color w:val="000000"/>
          <w:sz w:val="24"/>
          <w:szCs w:val="24"/>
        </w:rPr>
        <w:t>dwadzieścia jeden</w:t>
      </w:r>
      <w:r w:rsidR="003F5CB0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ofert</w:t>
      </w:r>
      <w:r w:rsidR="00836A8F" w:rsidRPr="00836A8F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w zakresie części </w:t>
      </w:r>
      <w:r w:rsidR="002E1616">
        <w:rPr>
          <w:rFonts w:ascii="Cambria" w:hAnsi="Cambria" w:cs="Times New Roman"/>
          <w:b/>
          <w:bCs/>
          <w:color w:val="000000"/>
          <w:sz w:val="24"/>
          <w:szCs w:val="24"/>
        </w:rPr>
        <w:t>1</w:t>
      </w:r>
      <w:r w:rsidR="00836A8F" w:rsidRPr="00836A8F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zamówienia</w:t>
      </w:r>
      <w:r w:rsidR="00836A8F">
        <w:rPr>
          <w:rFonts w:ascii="Cambria" w:hAnsi="Cambria" w:cs="Times New Roman"/>
          <w:bCs/>
          <w:color w:val="000000"/>
          <w:sz w:val="24"/>
          <w:szCs w:val="24"/>
        </w:rPr>
        <w:t>,</w:t>
      </w:r>
      <w:r w:rsidRPr="000429C3">
        <w:rPr>
          <w:rFonts w:ascii="Cambria" w:hAnsi="Cambria" w:cs="Times New Roman"/>
          <w:bCs/>
          <w:color w:val="000000"/>
          <w:sz w:val="24"/>
          <w:szCs w:val="24"/>
        </w:rPr>
        <w:t xml:space="preserve"> </w:t>
      </w:r>
    </w:p>
    <w:p w:rsidR="000429C3" w:rsidRDefault="000429C3" w:rsidP="000429C3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rPr>
          <w:rFonts w:ascii="Cambria" w:hAnsi="Cambria" w:cs="Times New Roman"/>
          <w:bCs/>
          <w:color w:val="000000"/>
          <w:sz w:val="24"/>
          <w:szCs w:val="24"/>
        </w:rPr>
      </w:pPr>
      <w:r w:rsidRPr="000429C3">
        <w:rPr>
          <w:rFonts w:ascii="Cambria" w:hAnsi="Cambria" w:cs="Times New Roman"/>
          <w:bCs/>
          <w:color w:val="000000"/>
          <w:sz w:val="24"/>
          <w:szCs w:val="24"/>
        </w:rPr>
        <w:t xml:space="preserve">o </w:t>
      </w:r>
      <w:r w:rsidR="00833B8F" w:rsidRPr="00D172BA">
        <w:rPr>
          <w:rFonts w:ascii="Cambria" w:hAnsi="Cambria" w:cs="Times New Roman"/>
          <w:b/>
          <w:bCs/>
          <w:color w:val="000000"/>
          <w:sz w:val="24"/>
          <w:szCs w:val="24"/>
        </w:rPr>
        <w:t>jednym</w:t>
      </w:r>
      <w:r w:rsidRPr="000429C3">
        <w:rPr>
          <w:rFonts w:ascii="Cambria" w:hAnsi="Cambria" w:cs="Times New Roman"/>
          <w:bCs/>
          <w:color w:val="000000"/>
          <w:sz w:val="24"/>
          <w:szCs w:val="24"/>
        </w:rPr>
        <w:t xml:space="preserve"> wykonawc</w:t>
      </w:r>
      <w:r w:rsidR="00833B8F">
        <w:rPr>
          <w:rFonts w:ascii="Cambria" w:hAnsi="Cambria" w:cs="Times New Roman"/>
          <w:bCs/>
          <w:color w:val="000000"/>
          <w:sz w:val="24"/>
          <w:szCs w:val="24"/>
        </w:rPr>
        <w:t>y, który został wykluczony</w:t>
      </w:r>
      <w:ins w:id="1" w:author="B.Kanar" w:date="2020-09-04T10:49:00Z">
        <w:r w:rsidR="00C14ADD">
          <w:rPr>
            <w:rFonts w:ascii="Cambria" w:hAnsi="Cambria" w:cs="Times New Roman"/>
            <w:bCs/>
            <w:color w:val="000000"/>
            <w:sz w:val="24"/>
            <w:szCs w:val="24"/>
          </w:rPr>
          <w:t xml:space="preserve"> </w:t>
        </w:r>
        <w:r w:rsidR="00C14ADD" w:rsidRPr="00836A8F">
          <w:rPr>
            <w:rFonts w:ascii="Cambria" w:hAnsi="Cambria" w:cs="Times New Roman"/>
            <w:b/>
            <w:bCs/>
            <w:color w:val="000000"/>
            <w:sz w:val="24"/>
            <w:szCs w:val="24"/>
          </w:rPr>
          <w:t xml:space="preserve">w zakresie części </w:t>
        </w:r>
        <w:r w:rsidR="00C14ADD">
          <w:rPr>
            <w:rFonts w:ascii="Cambria" w:hAnsi="Cambria" w:cs="Times New Roman"/>
            <w:b/>
            <w:bCs/>
            <w:color w:val="000000"/>
            <w:sz w:val="24"/>
            <w:szCs w:val="24"/>
          </w:rPr>
          <w:t>1</w:t>
        </w:r>
        <w:r w:rsidR="00C14ADD" w:rsidRPr="00836A8F">
          <w:rPr>
            <w:rFonts w:ascii="Cambria" w:hAnsi="Cambria" w:cs="Times New Roman"/>
            <w:b/>
            <w:bCs/>
            <w:color w:val="000000"/>
            <w:sz w:val="24"/>
            <w:szCs w:val="24"/>
          </w:rPr>
          <w:t xml:space="preserve"> zamówienia</w:t>
        </w:r>
      </w:ins>
      <w:r w:rsidRPr="000429C3">
        <w:rPr>
          <w:rFonts w:ascii="Cambria" w:hAnsi="Cambria" w:cs="Times New Roman"/>
          <w:bCs/>
          <w:color w:val="000000"/>
          <w:sz w:val="24"/>
          <w:szCs w:val="24"/>
        </w:rPr>
        <w:t>,</w:t>
      </w:r>
    </w:p>
    <w:p w:rsidR="00DF51EF" w:rsidRDefault="00DF51EF" w:rsidP="000429C3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rPr>
          <w:rFonts w:ascii="Cambria" w:hAnsi="Cambria" w:cs="Times New Roman"/>
          <w:bCs/>
          <w:color w:val="000000"/>
          <w:sz w:val="24"/>
          <w:szCs w:val="24"/>
        </w:rPr>
      </w:pPr>
      <w:r>
        <w:rPr>
          <w:rFonts w:ascii="Cambria" w:hAnsi="Cambria" w:cs="Times New Roman"/>
          <w:bCs/>
          <w:color w:val="000000"/>
          <w:sz w:val="24"/>
          <w:szCs w:val="24"/>
        </w:rPr>
        <w:t xml:space="preserve">o </w:t>
      </w:r>
      <w:r w:rsidR="0062043B" w:rsidRPr="00C75D75">
        <w:rPr>
          <w:rFonts w:ascii="Cambria" w:hAnsi="Cambria" w:cs="Times New Roman"/>
          <w:b/>
          <w:bCs/>
          <w:sz w:val="24"/>
          <w:szCs w:val="24"/>
        </w:rPr>
        <w:t>czternastu</w:t>
      </w:r>
      <w:r w:rsidR="0062043B" w:rsidRPr="00FD24C5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bCs/>
          <w:color w:val="000000"/>
          <w:sz w:val="24"/>
          <w:szCs w:val="24"/>
        </w:rPr>
        <w:t>ofert</w:t>
      </w:r>
      <w:r w:rsidR="0062043B">
        <w:rPr>
          <w:rFonts w:ascii="Cambria" w:hAnsi="Cambria" w:cs="Times New Roman"/>
          <w:bCs/>
          <w:color w:val="000000"/>
          <w:sz w:val="24"/>
          <w:szCs w:val="24"/>
        </w:rPr>
        <w:t>ach</w:t>
      </w:r>
      <w:r>
        <w:rPr>
          <w:rFonts w:ascii="Cambria" w:hAnsi="Cambria" w:cs="Times New Roman"/>
          <w:bCs/>
          <w:color w:val="000000"/>
          <w:sz w:val="24"/>
          <w:szCs w:val="24"/>
        </w:rPr>
        <w:t xml:space="preserve"> odrzuconych</w:t>
      </w:r>
      <w:ins w:id="2" w:author="B.Kanar" w:date="2020-09-04T10:49:00Z">
        <w:r w:rsidR="00C14ADD">
          <w:rPr>
            <w:rFonts w:ascii="Cambria" w:hAnsi="Cambria" w:cs="Times New Roman"/>
            <w:bCs/>
            <w:color w:val="000000"/>
            <w:sz w:val="24"/>
            <w:szCs w:val="24"/>
          </w:rPr>
          <w:t xml:space="preserve"> </w:t>
        </w:r>
        <w:r w:rsidR="00C14ADD" w:rsidRPr="00836A8F">
          <w:rPr>
            <w:rFonts w:ascii="Cambria" w:hAnsi="Cambria" w:cs="Times New Roman"/>
            <w:b/>
            <w:bCs/>
            <w:color w:val="000000"/>
            <w:sz w:val="24"/>
            <w:szCs w:val="24"/>
          </w:rPr>
          <w:t xml:space="preserve">w zakresie części </w:t>
        </w:r>
        <w:r w:rsidR="00C14ADD">
          <w:rPr>
            <w:rFonts w:ascii="Cambria" w:hAnsi="Cambria" w:cs="Times New Roman"/>
            <w:b/>
            <w:bCs/>
            <w:color w:val="000000"/>
            <w:sz w:val="24"/>
            <w:szCs w:val="24"/>
          </w:rPr>
          <w:t>1</w:t>
        </w:r>
        <w:r w:rsidR="00C14ADD" w:rsidRPr="00836A8F">
          <w:rPr>
            <w:rFonts w:ascii="Cambria" w:hAnsi="Cambria" w:cs="Times New Roman"/>
            <w:b/>
            <w:bCs/>
            <w:color w:val="000000"/>
            <w:sz w:val="24"/>
            <w:szCs w:val="24"/>
          </w:rPr>
          <w:t xml:space="preserve"> zamówienia</w:t>
        </w:r>
      </w:ins>
      <w:r>
        <w:rPr>
          <w:rFonts w:ascii="Cambria" w:hAnsi="Cambria" w:cs="Times New Roman"/>
          <w:bCs/>
          <w:color w:val="000000"/>
          <w:sz w:val="24"/>
          <w:szCs w:val="24"/>
        </w:rPr>
        <w:t>.</w:t>
      </w:r>
    </w:p>
    <w:p w:rsidR="00BA7D6B" w:rsidRDefault="00BA7D6B" w:rsidP="000429C3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rPr>
          <w:rFonts w:ascii="Cambria" w:hAnsi="Cambria" w:cs="Times New Roman"/>
          <w:bCs/>
          <w:color w:val="000000"/>
          <w:sz w:val="24"/>
          <w:szCs w:val="24"/>
        </w:rPr>
      </w:pPr>
      <w:r>
        <w:rPr>
          <w:rFonts w:ascii="Cambria" w:hAnsi="Cambria" w:cs="Times New Roman"/>
          <w:bCs/>
          <w:color w:val="000000"/>
          <w:sz w:val="24"/>
          <w:szCs w:val="24"/>
        </w:rPr>
        <w:t>Z</w:t>
      </w:r>
      <w:r w:rsidRPr="00BA7D6B">
        <w:rPr>
          <w:rFonts w:ascii="Cambria" w:hAnsi="Cambria" w:cs="Times New Roman"/>
          <w:bCs/>
          <w:color w:val="000000"/>
          <w:sz w:val="24"/>
          <w:szCs w:val="24"/>
        </w:rPr>
        <w:t xml:space="preserve">amawiający informuje, że zgodnie z art. 94 ust. 2 </w:t>
      </w:r>
      <w:proofErr w:type="spellStart"/>
      <w:r w:rsidRPr="00BA7D6B">
        <w:rPr>
          <w:rFonts w:ascii="Cambria" w:hAnsi="Cambria" w:cs="Times New Roman"/>
          <w:bCs/>
          <w:color w:val="000000"/>
          <w:sz w:val="24"/>
          <w:szCs w:val="24"/>
        </w:rPr>
        <w:t>pkt</w:t>
      </w:r>
      <w:proofErr w:type="spellEnd"/>
      <w:r w:rsidRPr="00BA7D6B">
        <w:rPr>
          <w:rFonts w:ascii="Cambria" w:hAnsi="Cambria" w:cs="Times New Roman"/>
          <w:bCs/>
          <w:color w:val="000000"/>
          <w:sz w:val="24"/>
          <w:szCs w:val="24"/>
        </w:rPr>
        <w:t xml:space="preserve"> 3 ustawy Prawo zamówień publicznych (Dz. U z 2019 r. poz. 1843 z późn. zm.) umowa z wybranym Wykonawcą może być zawarta po upływie terminów o których mowa w art. 94 ust.</w:t>
      </w:r>
      <w:r w:rsidRPr="00BA7D6B">
        <w:rPr>
          <w:rFonts w:ascii="Cambria" w:hAnsi="Cambria" w:cs="Times New Roman"/>
          <w:bCs/>
          <w:color w:val="000000"/>
          <w:sz w:val="24"/>
          <w:szCs w:val="24"/>
        </w:rPr>
        <w:br/>
        <w:t xml:space="preserve">1 pkt. 2 ustawy Prawo zamówień publicznych.  </w:t>
      </w:r>
    </w:p>
    <w:p w:rsidR="001C0AD0" w:rsidRDefault="001C0AD0" w:rsidP="001C0AD0">
      <w:pPr>
        <w:autoSpaceDE w:val="0"/>
        <w:autoSpaceDN w:val="0"/>
        <w:spacing w:after="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36A8F">
        <w:rPr>
          <w:rFonts w:ascii="Cambria" w:hAnsi="Cambria" w:cs="Times New Roman"/>
          <w:b/>
          <w:bCs/>
          <w:sz w:val="24"/>
          <w:szCs w:val="24"/>
        </w:rPr>
        <w:t xml:space="preserve">Jednocześnie Zamawiający informuję, iż ww. postępowaniu nie ustanowił dynamicznego systemu zakupów. </w:t>
      </w:r>
    </w:p>
    <w:p w:rsidR="00BA7D6B" w:rsidRDefault="00BA7D6B" w:rsidP="001C0AD0">
      <w:pPr>
        <w:autoSpaceDE w:val="0"/>
        <w:autoSpaceDN w:val="0"/>
        <w:spacing w:after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BA7D6B" w:rsidRPr="00836A8F" w:rsidRDefault="00BA7D6B" w:rsidP="001C0AD0">
      <w:pPr>
        <w:autoSpaceDE w:val="0"/>
        <w:autoSpaceDN w:val="0"/>
        <w:spacing w:after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429C3" w:rsidRDefault="000429C3" w:rsidP="000429C3">
      <w:pPr>
        <w:autoSpaceDE w:val="0"/>
        <w:autoSpaceDN w:val="0"/>
        <w:spacing w:after="0" w:line="240" w:lineRule="auto"/>
        <w:ind w:firstLine="397"/>
        <w:rPr>
          <w:rFonts w:ascii="Cambria" w:hAnsi="Cambria" w:cs="Times New Roman"/>
          <w:bCs/>
          <w:color w:val="000000"/>
        </w:rPr>
      </w:pPr>
    </w:p>
    <w:p w:rsidR="0013175B" w:rsidRDefault="0013175B" w:rsidP="000429C3">
      <w:pPr>
        <w:autoSpaceDE w:val="0"/>
        <w:autoSpaceDN w:val="0"/>
        <w:spacing w:after="0" w:line="240" w:lineRule="auto"/>
        <w:ind w:firstLine="397"/>
        <w:rPr>
          <w:rFonts w:ascii="Cambria" w:hAnsi="Cambria" w:cs="Times New Roman"/>
          <w:bCs/>
          <w:color w:val="000000"/>
        </w:rPr>
      </w:pPr>
    </w:p>
    <w:p w:rsidR="009539E6" w:rsidRDefault="009539E6" w:rsidP="000429C3">
      <w:pPr>
        <w:autoSpaceDE w:val="0"/>
        <w:autoSpaceDN w:val="0"/>
        <w:spacing w:after="0" w:line="240" w:lineRule="auto"/>
        <w:ind w:firstLine="397"/>
        <w:rPr>
          <w:rFonts w:ascii="Cambria" w:hAnsi="Cambria" w:cs="Times New Roman"/>
          <w:bCs/>
          <w:color w:val="000000"/>
        </w:rPr>
      </w:pPr>
    </w:p>
    <w:p w:rsidR="000429C3" w:rsidRPr="003E1527" w:rsidRDefault="000429C3" w:rsidP="000429C3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color w:val="000000"/>
        </w:rPr>
      </w:pPr>
      <w:r w:rsidRPr="003E1527">
        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i="Cambria" w:cs="Times New Roman"/>
          <w:color w:val="000000"/>
        </w:rPr>
        <w:t>........</w:t>
      </w:r>
      <w:r w:rsidRPr="003E1527">
        <w:rPr>
          <w:rFonts w:ascii="Cambria" w:hAnsi="Cambria" w:cs="Times New Roman"/>
          <w:color w:val="000000"/>
        </w:rPr>
        <w:t>....................................</w:t>
      </w:r>
    </w:p>
    <w:p w:rsidR="000429C3" w:rsidRPr="00C91609" w:rsidRDefault="000429C3" w:rsidP="000429C3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i/>
          <w:iCs/>
          <w:color w:val="000000"/>
          <w:sz w:val="20"/>
          <w:szCs w:val="20"/>
        </w:rPr>
      </w:pPr>
      <w:r w:rsidRPr="00C91609">
        <w:rPr>
          <w:rFonts w:ascii="Cambria" w:hAnsi="Cambria" w:cs="Times New Roman"/>
          <w:i/>
          <w:iCs/>
          <w:color w:val="000000"/>
          <w:sz w:val="20"/>
          <w:szCs w:val="20"/>
        </w:rPr>
        <w:t>(podpis kierownika zamawiaj</w:t>
      </w:r>
      <w:r w:rsidRPr="00C91609">
        <w:rPr>
          <w:rFonts w:ascii="Cambria" w:hAnsi="Cambria" w:cs="Times New Roman"/>
          <w:color w:val="000000"/>
          <w:sz w:val="20"/>
          <w:szCs w:val="20"/>
        </w:rPr>
        <w:t>ą</w:t>
      </w:r>
      <w:r w:rsidRPr="00C91609">
        <w:rPr>
          <w:rFonts w:ascii="Cambria" w:hAnsi="Cambria" w:cs="Times New Roman"/>
          <w:i/>
          <w:iCs/>
          <w:color w:val="000000"/>
          <w:sz w:val="20"/>
          <w:szCs w:val="20"/>
        </w:rPr>
        <w:t>cego</w:t>
      </w:r>
    </w:p>
    <w:p w:rsidR="000429C3" w:rsidRDefault="000429C3" w:rsidP="001C0AD0">
      <w:pPr>
        <w:spacing w:after="0" w:line="240" w:lineRule="auto"/>
        <w:ind w:left="4248" w:firstLine="708"/>
        <w:jc w:val="center"/>
        <w:rPr>
          <w:rFonts w:ascii="Cambria" w:hAnsi="Cambria" w:cs="Times New Roman"/>
          <w:i/>
          <w:iCs/>
          <w:color w:val="000000"/>
          <w:sz w:val="20"/>
          <w:szCs w:val="20"/>
        </w:rPr>
      </w:pPr>
      <w:r w:rsidRPr="00C91609">
        <w:rPr>
          <w:rFonts w:ascii="Cambria" w:hAnsi="Cambria" w:cs="Times New Roman"/>
          <w:i/>
          <w:iCs/>
          <w:color w:val="000000"/>
          <w:sz w:val="20"/>
          <w:szCs w:val="20"/>
        </w:rPr>
        <w:t>lub osoby upowa</w:t>
      </w:r>
      <w:r w:rsidRPr="00C91609">
        <w:rPr>
          <w:rFonts w:ascii="Cambria" w:hAnsi="Cambria" w:cs="Times New Roman"/>
          <w:color w:val="000000"/>
          <w:sz w:val="20"/>
          <w:szCs w:val="20"/>
        </w:rPr>
        <w:t>ż</w:t>
      </w:r>
      <w:r w:rsidRPr="00C91609">
        <w:rPr>
          <w:rFonts w:ascii="Cambria" w:hAnsi="Cambria" w:cs="Times New Roman"/>
          <w:i/>
          <w:iCs/>
          <w:color w:val="000000"/>
          <w:sz w:val="20"/>
          <w:szCs w:val="20"/>
        </w:rPr>
        <w:t>nionej</w:t>
      </w:r>
    </w:p>
    <w:p w:rsidR="0013175B" w:rsidRDefault="0013175B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9E6" w:rsidRDefault="009539E6" w:rsidP="001C0A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5CB0" w:rsidRPr="00581B2C" w:rsidRDefault="003F5CB0" w:rsidP="003F5CB0">
      <w:pPr>
        <w:pStyle w:val="NormalnyWeb"/>
        <w:spacing w:before="0" w:beforeAutospacing="0" w:after="0" w:afterAutospacing="0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581B2C">
        <w:rPr>
          <w:rFonts w:asciiTheme="majorHAnsi" w:hAnsiTheme="majorHAnsi" w:cs="Times New Roman"/>
          <w:b/>
          <w:i/>
          <w:sz w:val="24"/>
          <w:szCs w:val="24"/>
        </w:rPr>
        <w:t>Streszczenie złożonych ofert</w:t>
      </w:r>
    </w:p>
    <w:p w:rsidR="003F5CB0" w:rsidRPr="00581B2C" w:rsidRDefault="003F5CB0" w:rsidP="003F5CB0">
      <w:pPr>
        <w:pStyle w:val="NormalnyWeb"/>
        <w:spacing w:before="0" w:beforeAutospacing="0" w:after="0" w:afterAutospacing="0"/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:rsidR="003F5CB0" w:rsidRPr="00581B2C" w:rsidRDefault="003F5CB0" w:rsidP="0013175B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1. Oferent - </w:t>
      </w:r>
      <w:proofErr w:type="spellStart"/>
      <w:r w:rsidRPr="00581B2C">
        <w:rPr>
          <w:rFonts w:asciiTheme="majorHAnsi" w:eastAsia="Times New Roman" w:hAnsiTheme="majorHAnsi" w:cs="Times New Roman"/>
          <w:sz w:val="24"/>
          <w:szCs w:val="24"/>
        </w:rPr>
        <w:t>ZAW-BUD</w:t>
      </w:r>
      <w:proofErr w:type="spellEnd"/>
      <w:r w:rsidRPr="00581B2C">
        <w:rPr>
          <w:rFonts w:asciiTheme="majorHAnsi" w:eastAsia="Times New Roman" w:hAnsiTheme="majorHAnsi" w:cs="Times New Roman"/>
          <w:sz w:val="24"/>
          <w:szCs w:val="24"/>
        </w:rPr>
        <w:t>, Damian Zawisza</w:t>
      </w:r>
      <w:r w:rsidRPr="00581B2C">
        <w:rPr>
          <w:rFonts w:asciiTheme="majorHAnsi" w:hAnsiTheme="majorHAnsi"/>
          <w:sz w:val="24"/>
          <w:szCs w:val="24"/>
        </w:rPr>
        <w:t xml:space="preserve">,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Ul. Moniuszki 10</w:t>
      </w:r>
      <w:r w:rsidRPr="00581B2C">
        <w:rPr>
          <w:rFonts w:asciiTheme="majorHAnsi" w:hAnsiTheme="majorHAnsi"/>
          <w:sz w:val="24"/>
          <w:szCs w:val="24"/>
        </w:rPr>
        <w:t xml:space="preserve">,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28-100 Busko Zdrój</w:t>
      </w:r>
    </w:p>
    <w:p w:rsidR="003F5CB0" w:rsidRPr="00FD24C5" w:rsidRDefault="00947032" w:rsidP="0013175B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 w:rsidRPr="00C12288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="003F32DF" w:rsidRPr="00C12288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="003F32DF" w:rsidRPr="00C12288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="003F32DF" w:rsidRPr="00C12288">
        <w:rPr>
          <w:rFonts w:ascii="Cambria" w:eastAsia="Times New Roman" w:hAnsi="Cambria" w:cs="Tahoma"/>
          <w:b/>
          <w:sz w:val="24"/>
          <w:szCs w:val="24"/>
        </w:rPr>
        <w:t xml:space="preserve"> 7a</w:t>
      </w:r>
      <w:r w:rsidR="003F32DF" w:rsidRPr="00C12288">
        <w:rPr>
          <w:rFonts w:ascii="Cambria" w:hAnsi="Cambria" w:cs="Tahoma"/>
          <w:b/>
          <w:sz w:val="24"/>
          <w:szCs w:val="24"/>
        </w:rPr>
        <w:t>.</w:t>
      </w:r>
    </w:p>
    <w:p w:rsidR="003F5CB0" w:rsidRPr="00581B2C" w:rsidRDefault="003F5CB0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="00BC25CE" w:rsidRPr="00581B2C">
        <w:rPr>
          <w:rFonts w:asciiTheme="majorHAnsi" w:eastAsia="Times New Roman" w:hAnsiTheme="majorHAnsi" w:cs="Times New Roman"/>
          <w:sz w:val="24"/>
          <w:szCs w:val="24"/>
        </w:rPr>
        <w:t xml:space="preserve">POL-BUD, Jacek </w:t>
      </w:r>
      <w:proofErr w:type="spellStart"/>
      <w:r w:rsidR="00BC25CE" w:rsidRPr="00581B2C">
        <w:rPr>
          <w:rFonts w:asciiTheme="majorHAnsi" w:eastAsia="Times New Roman" w:hAnsiTheme="majorHAnsi" w:cs="Times New Roman"/>
          <w:sz w:val="24"/>
          <w:szCs w:val="24"/>
        </w:rPr>
        <w:t>Poleszak</w:t>
      </w:r>
      <w:proofErr w:type="spellEnd"/>
      <w:r w:rsidR="00BC25CE" w:rsidRPr="00581B2C">
        <w:rPr>
          <w:rFonts w:asciiTheme="majorHAnsi" w:hAnsiTheme="majorHAnsi"/>
          <w:sz w:val="24"/>
          <w:szCs w:val="24"/>
        </w:rPr>
        <w:t xml:space="preserve">, </w:t>
      </w:r>
      <w:r w:rsidR="00BC25CE" w:rsidRPr="00581B2C">
        <w:rPr>
          <w:rFonts w:asciiTheme="majorHAnsi" w:eastAsia="Times New Roman" w:hAnsiTheme="majorHAnsi" w:cs="Times New Roman"/>
          <w:sz w:val="24"/>
          <w:szCs w:val="24"/>
        </w:rPr>
        <w:t>21-003 Ciecierzyn</w:t>
      </w:r>
      <w:r w:rsidR="00BC25CE" w:rsidRPr="00581B2C">
        <w:rPr>
          <w:rFonts w:asciiTheme="majorHAnsi" w:hAnsiTheme="majorHAnsi"/>
          <w:sz w:val="24"/>
          <w:szCs w:val="24"/>
        </w:rPr>
        <w:t xml:space="preserve">, </w:t>
      </w:r>
      <w:r w:rsidR="00BC25CE" w:rsidRPr="00581B2C">
        <w:rPr>
          <w:rFonts w:asciiTheme="majorHAnsi" w:eastAsia="Times New Roman" w:hAnsiTheme="majorHAnsi" w:cs="Times New Roman"/>
          <w:sz w:val="24"/>
          <w:szCs w:val="24"/>
        </w:rPr>
        <w:t xml:space="preserve">Dys, ul. </w:t>
      </w:r>
      <w:r w:rsidR="00BC25CE" w:rsidRPr="00581B2C">
        <w:rPr>
          <w:rFonts w:asciiTheme="majorHAnsi" w:hAnsiTheme="majorHAnsi"/>
          <w:sz w:val="24"/>
          <w:szCs w:val="24"/>
        </w:rPr>
        <w:t>K</w:t>
      </w:r>
      <w:r w:rsidR="00BC25CE" w:rsidRPr="00581B2C">
        <w:rPr>
          <w:rFonts w:asciiTheme="majorHAnsi" w:eastAsia="Times New Roman" w:hAnsiTheme="majorHAnsi" w:cs="Times New Roman"/>
          <w:sz w:val="24"/>
          <w:szCs w:val="24"/>
        </w:rPr>
        <w:t>wiatowa 29</w:t>
      </w:r>
    </w:p>
    <w:p w:rsidR="00BC25CE" w:rsidRPr="00581B2C" w:rsidRDefault="00BC25CE" w:rsidP="0013175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81B2C">
        <w:rPr>
          <w:rFonts w:asciiTheme="majorHAnsi" w:eastAsia="Times New Roman" w:hAnsiTheme="majorHAnsi" w:cs="Times New Roman"/>
          <w:sz w:val="24"/>
          <w:szCs w:val="24"/>
        </w:rPr>
        <w:t>Cena ofertowa brutto złotych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="009C51C5">
        <w:rPr>
          <w:rFonts w:asciiTheme="majorHAnsi" w:eastAsia="Times New Roman" w:hAnsiTheme="majorHAnsi" w:cs="Times New Roman"/>
          <w:sz w:val="24"/>
          <w:szCs w:val="24"/>
        </w:rPr>
        <w:t>1 510 031,43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 złotych brutto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Liczba pkt. </w:t>
      </w:r>
      <w:r w:rsidRPr="00581B2C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D172BA">
        <w:rPr>
          <w:rFonts w:asciiTheme="majorHAnsi" w:eastAsia="Times New Roman" w:hAnsiTheme="majorHAnsi" w:cs="Times New Roman"/>
          <w:b/>
          <w:sz w:val="24"/>
          <w:szCs w:val="24"/>
        </w:rPr>
        <w:t>41,78</w:t>
      </w:r>
    </w:p>
    <w:p w:rsidR="00BC25CE" w:rsidRPr="00581B2C" w:rsidRDefault="00BC25CE" w:rsidP="0013175B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81B2C">
        <w:rPr>
          <w:rFonts w:asciiTheme="majorHAnsi" w:hAnsiTheme="majorHAnsi"/>
          <w:color w:val="000000" w:themeColor="text1"/>
          <w:sz w:val="24"/>
          <w:szCs w:val="24"/>
        </w:rPr>
        <w:t>Długością okresu gwarancji na roboty budowlane oraz zamontowane materiały i urządzenia (G)</w:t>
      </w:r>
      <w:r w:rsidRPr="00581B2C">
        <w:rPr>
          <w:rFonts w:asciiTheme="majorHAnsi" w:hAnsiTheme="majorHAnsi" w:cs="Times New Roman"/>
          <w:bCs/>
          <w:color w:val="000000"/>
          <w:sz w:val="24"/>
          <w:szCs w:val="24"/>
        </w:rPr>
        <w:t>”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</w:r>
      <w:r w:rsidRPr="00581B2C">
        <w:rPr>
          <w:rFonts w:asciiTheme="majorHAnsi" w:hAnsiTheme="majorHAnsi"/>
          <w:sz w:val="24"/>
          <w:szCs w:val="24"/>
        </w:rPr>
        <w:t>60-mc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  <w:t xml:space="preserve">Liczba pkt. </w:t>
      </w:r>
      <w:r w:rsidRPr="00581B2C">
        <w:rPr>
          <w:rFonts w:asciiTheme="majorHAnsi" w:eastAsia="Times New Roman" w:hAnsiTheme="majorHAnsi" w:cs="Times New Roman"/>
          <w:b/>
          <w:sz w:val="24"/>
          <w:szCs w:val="24"/>
        </w:rPr>
        <w:t>40</w:t>
      </w:r>
      <w:r w:rsidR="0013175B">
        <w:rPr>
          <w:rFonts w:asciiTheme="majorHAnsi" w:eastAsia="Times New Roman" w:hAnsiTheme="majorHAnsi" w:cs="Times New Roman"/>
          <w:b/>
          <w:sz w:val="24"/>
          <w:szCs w:val="24"/>
        </w:rPr>
        <w:t xml:space="preserve">    </w:t>
      </w:r>
      <w:r w:rsidRPr="00581B2C">
        <w:rPr>
          <w:rFonts w:asciiTheme="majorHAnsi" w:eastAsia="Times New Roman" w:hAnsiTheme="majorHAnsi" w:cs="Times New Roman"/>
          <w:b/>
          <w:sz w:val="24"/>
          <w:szCs w:val="24"/>
        </w:rPr>
        <w:t xml:space="preserve">łączna liczba pkt.  </w:t>
      </w:r>
      <w:r w:rsidR="009C51C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D172BA">
        <w:rPr>
          <w:rFonts w:asciiTheme="majorHAnsi" w:eastAsia="Times New Roman" w:hAnsiTheme="majorHAnsi" w:cs="Times New Roman"/>
          <w:b/>
          <w:sz w:val="24"/>
          <w:szCs w:val="24"/>
        </w:rPr>
        <w:t>81,78</w:t>
      </w:r>
    </w:p>
    <w:p w:rsidR="00BC25CE" w:rsidRPr="00581B2C" w:rsidRDefault="00BC25CE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t>3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. Zakład remontowo Budowlany</w:t>
      </w:r>
      <w:r w:rsidRPr="00581B2C">
        <w:rPr>
          <w:rFonts w:asciiTheme="majorHAnsi" w:hAnsiTheme="majorHAnsi"/>
          <w:sz w:val="24"/>
          <w:szCs w:val="24"/>
        </w:rPr>
        <w:t>,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 Piotr Kapusta,28-130Stopnica</w:t>
      </w:r>
      <w:r w:rsidRPr="00581B2C">
        <w:rPr>
          <w:rFonts w:asciiTheme="majorHAnsi" w:hAnsiTheme="majorHAnsi"/>
          <w:sz w:val="24"/>
          <w:szCs w:val="24"/>
        </w:rPr>
        <w:t xml:space="preserve">,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ul. Dr</w:t>
      </w:r>
      <w:r w:rsidR="0013175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Piotrowskiego41</w:t>
      </w:r>
    </w:p>
    <w:p w:rsidR="003F32DF" w:rsidRPr="00FD24C5" w:rsidRDefault="003F32DF" w:rsidP="003F32DF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 w:rsidRPr="00C12288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12288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 7a</w:t>
      </w:r>
      <w:r w:rsidRPr="00C12288">
        <w:rPr>
          <w:rFonts w:ascii="Cambria" w:hAnsi="Cambria" w:cs="Tahoma"/>
          <w:b/>
          <w:sz w:val="24"/>
          <w:szCs w:val="24"/>
        </w:rPr>
        <w:t>.</w:t>
      </w:r>
    </w:p>
    <w:p w:rsidR="00BC25CE" w:rsidRDefault="00BC25CE" w:rsidP="0013175B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81B2C">
        <w:rPr>
          <w:rFonts w:asciiTheme="majorHAnsi" w:hAnsiTheme="majorHAnsi"/>
          <w:sz w:val="24"/>
          <w:szCs w:val="24"/>
        </w:rPr>
        <w:t>4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581B2C">
        <w:rPr>
          <w:rFonts w:asciiTheme="majorHAnsi" w:hAnsiTheme="majorHAnsi"/>
          <w:sz w:val="24"/>
          <w:szCs w:val="24"/>
        </w:rPr>
        <w:t>-</w:t>
      </w:r>
      <w:r w:rsidR="009C51C5" w:rsidRPr="009C51C5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9C51C5" w:rsidRPr="009C51C5">
        <w:rPr>
          <w:rFonts w:asciiTheme="majorHAnsi" w:hAnsiTheme="majorHAnsi"/>
          <w:color w:val="000000" w:themeColor="text1"/>
          <w:sz w:val="24"/>
          <w:szCs w:val="24"/>
        </w:rPr>
        <w:t xml:space="preserve">KELTECH, Leszek  </w:t>
      </w:r>
      <w:proofErr w:type="spellStart"/>
      <w:r w:rsidR="009C51C5" w:rsidRPr="009C51C5">
        <w:rPr>
          <w:rFonts w:asciiTheme="majorHAnsi" w:hAnsiTheme="majorHAnsi"/>
          <w:color w:val="000000" w:themeColor="text1"/>
          <w:sz w:val="24"/>
          <w:szCs w:val="24"/>
        </w:rPr>
        <w:t>Kak</w:t>
      </w:r>
      <w:proofErr w:type="spellEnd"/>
      <w:r w:rsidR="009C51C5" w:rsidRPr="009C51C5">
        <w:rPr>
          <w:rFonts w:asciiTheme="majorHAnsi" w:hAnsiTheme="majorHAnsi"/>
          <w:color w:val="000000" w:themeColor="text1"/>
          <w:sz w:val="24"/>
          <w:szCs w:val="24"/>
        </w:rPr>
        <w:t>, Koziarnia 58, 37-418 Krzeszów</w:t>
      </w:r>
      <w:r w:rsidR="004F1AE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3F32DF" w:rsidRPr="00FD24C5" w:rsidRDefault="003F32DF" w:rsidP="003F32DF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 w:rsidRPr="00C12288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12288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 7a</w:t>
      </w:r>
      <w:r w:rsidRPr="00C12288">
        <w:rPr>
          <w:rFonts w:ascii="Cambria" w:hAnsi="Cambria" w:cs="Tahoma"/>
          <w:b/>
          <w:sz w:val="24"/>
          <w:szCs w:val="24"/>
        </w:rPr>
        <w:t>.</w:t>
      </w:r>
    </w:p>
    <w:p w:rsidR="00BC25CE" w:rsidRPr="00581B2C" w:rsidRDefault="00BC25CE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t>5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003F54" w:rsidRPr="00581B2C">
        <w:rPr>
          <w:rFonts w:asciiTheme="majorHAnsi" w:eastAsia="Times New Roman" w:hAnsiTheme="majorHAnsi" w:cs="Times New Roman"/>
          <w:sz w:val="24"/>
          <w:szCs w:val="24"/>
        </w:rPr>
        <w:t>PHU Jarosz Rafał</w:t>
      </w:r>
      <w:r w:rsidR="00003F54" w:rsidRPr="00581B2C">
        <w:rPr>
          <w:rFonts w:asciiTheme="majorHAnsi" w:hAnsiTheme="majorHAnsi"/>
          <w:sz w:val="24"/>
          <w:szCs w:val="24"/>
        </w:rPr>
        <w:t xml:space="preserve">, </w:t>
      </w:r>
      <w:r w:rsidR="00003F54" w:rsidRPr="00581B2C">
        <w:rPr>
          <w:rFonts w:asciiTheme="majorHAnsi" w:eastAsia="Times New Roman" w:hAnsiTheme="majorHAnsi" w:cs="Times New Roman"/>
          <w:sz w:val="24"/>
          <w:szCs w:val="24"/>
        </w:rPr>
        <w:t>Zofianka Górna 77</w:t>
      </w:r>
      <w:r w:rsidR="00003F54" w:rsidRPr="00581B2C">
        <w:rPr>
          <w:rFonts w:asciiTheme="majorHAnsi" w:hAnsiTheme="majorHAnsi"/>
          <w:sz w:val="24"/>
          <w:szCs w:val="24"/>
        </w:rPr>
        <w:t xml:space="preserve">, </w:t>
      </w:r>
      <w:r w:rsidR="00003F54" w:rsidRPr="00581B2C">
        <w:rPr>
          <w:rFonts w:asciiTheme="majorHAnsi" w:eastAsia="Times New Roman" w:hAnsiTheme="majorHAnsi" w:cs="Times New Roman"/>
          <w:sz w:val="24"/>
          <w:szCs w:val="24"/>
        </w:rPr>
        <w:t>23-300 Janów Lubelski</w:t>
      </w:r>
    </w:p>
    <w:p w:rsidR="003F32DF" w:rsidRPr="00FD24C5" w:rsidRDefault="003F32DF" w:rsidP="003F32DF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 w:rsidRPr="00C12288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12288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 </w:t>
      </w:r>
      <w:r w:rsidRPr="00C12288">
        <w:rPr>
          <w:rFonts w:ascii="Cambria" w:hAnsi="Cambria" w:cs="Tahoma"/>
          <w:b/>
          <w:sz w:val="24"/>
          <w:szCs w:val="24"/>
        </w:rPr>
        <w:t>4.</w:t>
      </w:r>
    </w:p>
    <w:p w:rsidR="00003F54" w:rsidRPr="00581B2C" w:rsidRDefault="00003F54" w:rsidP="0013175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t>6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spellStart"/>
      <w:r w:rsidRPr="00581B2C">
        <w:rPr>
          <w:rFonts w:asciiTheme="majorHAnsi" w:eastAsia="Times New Roman" w:hAnsiTheme="majorHAnsi" w:cs="Times New Roman"/>
          <w:sz w:val="24"/>
          <w:szCs w:val="24"/>
        </w:rPr>
        <w:t>Deryl</w:t>
      </w:r>
      <w:proofErr w:type="spellEnd"/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 Patryk Stadnik</w:t>
      </w:r>
      <w:r w:rsidRPr="00581B2C">
        <w:rPr>
          <w:rFonts w:asciiTheme="majorHAnsi" w:hAnsiTheme="majorHAnsi"/>
          <w:sz w:val="24"/>
          <w:szCs w:val="24"/>
        </w:rPr>
        <w:t xml:space="preserve">,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37-403 Pysznica</w:t>
      </w:r>
      <w:r w:rsidRPr="00581B2C">
        <w:rPr>
          <w:rFonts w:asciiTheme="majorHAnsi" w:hAnsiTheme="majorHAnsi"/>
          <w:sz w:val="24"/>
          <w:szCs w:val="24"/>
        </w:rPr>
        <w:t xml:space="preserve">,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Jastkowice, ul. Majdan33</w:t>
      </w:r>
    </w:p>
    <w:p w:rsidR="00003F54" w:rsidRPr="00581B2C" w:rsidRDefault="00003F54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eastAsia="Times New Roman" w:hAnsiTheme="majorHAnsi" w:cs="Times New Roman"/>
          <w:sz w:val="24"/>
          <w:szCs w:val="24"/>
        </w:rPr>
        <w:t>Cena ofertowa brutto złotych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="009C51C5">
        <w:rPr>
          <w:rFonts w:asciiTheme="majorHAnsi" w:eastAsia="Times New Roman" w:hAnsiTheme="majorHAnsi" w:cs="Times New Roman"/>
          <w:sz w:val="24"/>
          <w:szCs w:val="24"/>
        </w:rPr>
        <w:t>1 127 616,79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 złotych brutto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Liczba pkt.  </w:t>
      </w:r>
      <w:r w:rsidR="00D172BA">
        <w:rPr>
          <w:rFonts w:asciiTheme="majorHAnsi" w:eastAsia="Times New Roman" w:hAnsiTheme="majorHAnsi" w:cs="Times New Roman"/>
          <w:b/>
          <w:sz w:val="24"/>
          <w:szCs w:val="24"/>
        </w:rPr>
        <w:t>55,95</w:t>
      </w:r>
    </w:p>
    <w:p w:rsidR="00003F54" w:rsidRPr="00581B2C" w:rsidRDefault="00003F54" w:rsidP="0013175B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81B2C">
        <w:rPr>
          <w:rFonts w:asciiTheme="majorHAnsi" w:hAnsiTheme="majorHAnsi"/>
          <w:color w:val="000000" w:themeColor="text1"/>
          <w:sz w:val="24"/>
          <w:szCs w:val="24"/>
        </w:rPr>
        <w:t>Długością okresu gwarancji na roboty budowlane oraz zamontowane materiały i urządzenia (G)</w:t>
      </w:r>
      <w:r w:rsidRPr="00581B2C">
        <w:rPr>
          <w:rFonts w:asciiTheme="majorHAnsi" w:hAnsiTheme="majorHAnsi" w:cs="Times New Roman"/>
          <w:bCs/>
          <w:color w:val="000000"/>
          <w:sz w:val="24"/>
          <w:szCs w:val="24"/>
        </w:rPr>
        <w:t>”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</w:r>
      <w:r w:rsidRPr="00581B2C">
        <w:rPr>
          <w:rFonts w:asciiTheme="majorHAnsi" w:hAnsiTheme="majorHAnsi"/>
          <w:sz w:val="24"/>
          <w:szCs w:val="24"/>
        </w:rPr>
        <w:t>60-mc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  <w:t xml:space="preserve">Liczba pkt. </w:t>
      </w:r>
      <w:r w:rsidRPr="00581B2C">
        <w:rPr>
          <w:rFonts w:asciiTheme="majorHAnsi" w:eastAsia="Times New Roman" w:hAnsiTheme="majorHAnsi" w:cs="Times New Roman"/>
          <w:b/>
          <w:sz w:val="24"/>
          <w:szCs w:val="24"/>
        </w:rPr>
        <w:t>40</w:t>
      </w:r>
      <w:r w:rsidR="0013175B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</w:t>
      </w:r>
      <w:r w:rsidRPr="00581B2C">
        <w:rPr>
          <w:rFonts w:asciiTheme="majorHAnsi" w:eastAsia="Times New Roman" w:hAnsiTheme="majorHAnsi" w:cs="Times New Roman"/>
          <w:b/>
          <w:sz w:val="24"/>
          <w:szCs w:val="24"/>
        </w:rPr>
        <w:t xml:space="preserve">łączna liczba pkt.  </w:t>
      </w:r>
      <w:r w:rsidR="00D172BA">
        <w:rPr>
          <w:rFonts w:asciiTheme="majorHAnsi" w:eastAsia="Times New Roman" w:hAnsiTheme="majorHAnsi" w:cs="Times New Roman"/>
          <w:b/>
          <w:sz w:val="24"/>
          <w:szCs w:val="24"/>
        </w:rPr>
        <w:t>95,95</w:t>
      </w:r>
    </w:p>
    <w:p w:rsidR="00003F54" w:rsidRDefault="00003F54" w:rsidP="0013175B">
      <w:pPr>
        <w:spacing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t>7.</w:t>
      </w:r>
      <w:r w:rsidR="009C51C5" w:rsidRPr="009C51C5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9C51C5" w:rsidRPr="009C51C5">
        <w:rPr>
          <w:rFonts w:asciiTheme="majorHAnsi" w:hAnsiTheme="majorHAnsi"/>
          <w:color w:val="000000" w:themeColor="text1"/>
          <w:sz w:val="24"/>
          <w:szCs w:val="24"/>
        </w:rPr>
        <w:t xml:space="preserve">P.R.B.BUDREX, Mieczysław </w:t>
      </w:r>
      <w:proofErr w:type="spellStart"/>
      <w:r w:rsidR="009C51C5" w:rsidRPr="009C51C5">
        <w:rPr>
          <w:rFonts w:asciiTheme="majorHAnsi" w:hAnsiTheme="majorHAnsi"/>
          <w:color w:val="000000" w:themeColor="text1"/>
          <w:sz w:val="24"/>
          <w:szCs w:val="24"/>
        </w:rPr>
        <w:t>Smarkala</w:t>
      </w:r>
      <w:proofErr w:type="spellEnd"/>
      <w:r w:rsidR="009C51C5" w:rsidRPr="009C51C5">
        <w:rPr>
          <w:rFonts w:asciiTheme="majorHAnsi" w:hAnsiTheme="majorHAnsi"/>
          <w:color w:val="000000" w:themeColor="text1"/>
          <w:sz w:val="24"/>
          <w:szCs w:val="24"/>
        </w:rPr>
        <w:t xml:space="preserve"> i Wspólnicy, S.J. Gorajec Zagroble 4B, 22-463 Radecznica</w:t>
      </w:r>
    </w:p>
    <w:p w:rsidR="003F32DF" w:rsidRPr="00FD24C5" w:rsidRDefault="003F32DF" w:rsidP="003F32DF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 w:rsidRPr="00C12288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12288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 </w:t>
      </w:r>
      <w:r w:rsidRPr="00C12288">
        <w:rPr>
          <w:rFonts w:ascii="Cambria" w:hAnsi="Cambria" w:cs="Tahoma"/>
          <w:b/>
          <w:sz w:val="24"/>
          <w:szCs w:val="24"/>
        </w:rPr>
        <w:t>4.</w:t>
      </w:r>
    </w:p>
    <w:p w:rsidR="00003F54" w:rsidRPr="00581B2C" w:rsidRDefault="00003F54" w:rsidP="0013175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t>8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. Konsorcjum</w:t>
      </w:r>
      <w:r w:rsidRPr="00581B2C">
        <w:rPr>
          <w:rFonts w:asciiTheme="majorHAnsi" w:hAnsiTheme="majorHAnsi"/>
          <w:sz w:val="24"/>
          <w:szCs w:val="24"/>
        </w:rPr>
        <w:t xml:space="preserve">,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Lider.  </w:t>
      </w:r>
      <w:proofErr w:type="spellStart"/>
      <w:r w:rsidRPr="00581B2C">
        <w:rPr>
          <w:rFonts w:asciiTheme="majorHAnsi" w:eastAsia="Times New Roman" w:hAnsiTheme="majorHAnsi" w:cs="Times New Roman"/>
          <w:sz w:val="24"/>
          <w:szCs w:val="24"/>
        </w:rPr>
        <w:t>Budimar</w:t>
      </w:r>
      <w:proofErr w:type="spellEnd"/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 sp. z </w:t>
      </w:r>
      <w:proofErr w:type="spellStart"/>
      <w:r w:rsidRPr="00581B2C">
        <w:rPr>
          <w:rFonts w:asciiTheme="majorHAnsi" w:eastAsia="Times New Roman" w:hAnsiTheme="majorHAnsi" w:cs="Times New Roman"/>
          <w:sz w:val="24"/>
          <w:szCs w:val="24"/>
        </w:rPr>
        <w:t>o.o.</w:t>
      </w:r>
      <w:r w:rsidRPr="00581B2C">
        <w:rPr>
          <w:rFonts w:asciiTheme="majorHAnsi" w:hAnsiTheme="majorHAnsi"/>
          <w:sz w:val="24"/>
          <w:szCs w:val="24"/>
        </w:rPr>
        <w:t>,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ul</w:t>
      </w:r>
      <w:proofErr w:type="spellEnd"/>
      <w:r w:rsidRPr="00581B2C">
        <w:rPr>
          <w:rFonts w:asciiTheme="majorHAnsi" w:eastAsia="Times New Roman" w:hAnsiTheme="majorHAnsi" w:cs="Times New Roman"/>
          <w:sz w:val="24"/>
          <w:szCs w:val="24"/>
        </w:rPr>
        <w:t>. Zbożowa 26a, 20-827 Lublin</w:t>
      </w:r>
      <w:r w:rsidRPr="00581B2C">
        <w:rPr>
          <w:rFonts w:asciiTheme="majorHAnsi" w:hAnsiTheme="majorHAnsi"/>
          <w:sz w:val="24"/>
          <w:szCs w:val="24"/>
        </w:rPr>
        <w:t xml:space="preserve">,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Partner. Grochowski Andrzej – Usługi Remontowo Budowlane</w:t>
      </w:r>
      <w:r w:rsidRPr="00581B2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81B2C">
        <w:rPr>
          <w:rFonts w:asciiTheme="majorHAnsi" w:eastAsia="Times New Roman" w:hAnsiTheme="majorHAnsi" w:cs="Times New Roman"/>
          <w:sz w:val="24"/>
          <w:szCs w:val="24"/>
        </w:rPr>
        <w:t>Płuszowice</w:t>
      </w:r>
      <w:proofErr w:type="spellEnd"/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 –Kolonia86G</w:t>
      </w:r>
      <w:r w:rsidRPr="00581B2C">
        <w:rPr>
          <w:rFonts w:asciiTheme="majorHAnsi" w:hAnsiTheme="majorHAnsi"/>
          <w:sz w:val="24"/>
          <w:szCs w:val="24"/>
        </w:rPr>
        <w:t xml:space="preserve">,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21-008 Tomaszowice</w:t>
      </w:r>
    </w:p>
    <w:p w:rsidR="00651D2E" w:rsidRPr="00FD24C5" w:rsidRDefault="00651D2E" w:rsidP="00651D2E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 w:rsidRPr="00C12288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12288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 7a</w:t>
      </w:r>
      <w:r w:rsidRPr="00C12288">
        <w:rPr>
          <w:rFonts w:ascii="Cambria" w:hAnsi="Cambria" w:cs="Tahoma"/>
          <w:b/>
          <w:sz w:val="24"/>
          <w:szCs w:val="24"/>
        </w:rPr>
        <w:t>.</w:t>
      </w:r>
    </w:p>
    <w:p w:rsidR="00003F54" w:rsidRPr="00581B2C" w:rsidRDefault="00003F54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t>9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. Inter-Art. Robert Kalicki</w:t>
      </w:r>
      <w:r w:rsidRPr="00581B2C">
        <w:rPr>
          <w:rFonts w:asciiTheme="majorHAnsi" w:hAnsiTheme="majorHAnsi"/>
          <w:sz w:val="24"/>
          <w:szCs w:val="24"/>
        </w:rPr>
        <w:t xml:space="preserve">,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s. Konarskiego 17</w:t>
      </w:r>
      <w:r w:rsidRPr="00581B2C">
        <w:rPr>
          <w:rFonts w:asciiTheme="majorHAnsi" w:hAnsiTheme="majorHAnsi"/>
          <w:sz w:val="24"/>
          <w:szCs w:val="24"/>
        </w:rPr>
        <w:t xml:space="preserve">,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20-453 Lublin</w:t>
      </w:r>
    </w:p>
    <w:p w:rsidR="00003F54" w:rsidRPr="00581B2C" w:rsidRDefault="00003F54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eastAsia="Times New Roman" w:hAnsiTheme="majorHAnsi" w:cs="Times New Roman"/>
          <w:sz w:val="24"/>
          <w:szCs w:val="24"/>
        </w:rPr>
        <w:t>Cena ofertowa brutto złotych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="009C51C5">
        <w:rPr>
          <w:rFonts w:asciiTheme="majorHAnsi" w:eastAsia="Times New Roman" w:hAnsiTheme="majorHAnsi" w:cs="Times New Roman"/>
          <w:sz w:val="24"/>
          <w:szCs w:val="24"/>
        </w:rPr>
        <w:t xml:space="preserve">1 168 500,00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złotych brutto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Liczba pkt.  </w:t>
      </w:r>
      <w:r w:rsidR="00D172BA">
        <w:rPr>
          <w:rFonts w:asciiTheme="majorHAnsi" w:eastAsia="Times New Roman" w:hAnsiTheme="majorHAnsi" w:cs="Times New Roman"/>
          <w:b/>
          <w:sz w:val="24"/>
          <w:szCs w:val="24"/>
        </w:rPr>
        <w:t>54,00</w:t>
      </w:r>
    </w:p>
    <w:p w:rsidR="00003F54" w:rsidRPr="00581B2C" w:rsidRDefault="00003F54" w:rsidP="00BB3386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81B2C">
        <w:rPr>
          <w:rFonts w:asciiTheme="majorHAnsi" w:hAnsiTheme="majorHAnsi"/>
          <w:color w:val="000000" w:themeColor="text1"/>
          <w:sz w:val="24"/>
          <w:szCs w:val="24"/>
        </w:rPr>
        <w:lastRenderedPageBreak/>
        <w:t>Długością okresu gwarancji na roboty budowlane oraz zamontowane materiały i urządzenia (G)</w:t>
      </w:r>
      <w:r w:rsidRPr="00581B2C">
        <w:rPr>
          <w:rFonts w:asciiTheme="majorHAnsi" w:hAnsiTheme="majorHAnsi" w:cs="Times New Roman"/>
          <w:bCs/>
          <w:color w:val="000000"/>
          <w:sz w:val="24"/>
          <w:szCs w:val="24"/>
        </w:rPr>
        <w:t>”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</w:r>
      <w:r w:rsidRPr="00581B2C">
        <w:rPr>
          <w:rFonts w:asciiTheme="majorHAnsi" w:hAnsiTheme="majorHAnsi"/>
          <w:sz w:val="24"/>
          <w:szCs w:val="24"/>
        </w:rPr>
        <w:t>60-mc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  <w:t xml:space="preserve">Liczba pkt. </w:t>
      </w:r>
      <w:r w:rsidRPr="00581B2C">
        <w:rPr>
          <w:rFonts w:asciiTheme="majorHAnsi" w:eastAsia="Times New Roman" w:hAnsiTheme="majorHAnsi" w:cs="Times New Roman"/>
          <w:b/>
          <w:sz w:val="24"/>
          <w:szCs w:val="24"/>
        </w:rPr>
        <w:t>40</w:t>
      </w:r>
      <w:r w:rsidR="00BB3386">
        <w:rPr>
          <w:rFonts w:asciiTheme="majorHAnsi" w:eastAsia="Times New Roman" w:hAnsiTheme="majorHAnsi" w:cs="Times New Roman"/>
          <w:b/>
          <w:sz w:val="24"/>
          <w:szCs w:val="24"/>
        </w:rPr>
        <w:t xml:space="preserve">     </w:t>
      </w:r>
      <w:r w:rsidRPr="00581B2C">
        <w:rPr>
          <w:rFonts w:asciiTheme="majorHAnsi" w:eastAsia="Times New Roman" w:hAnsiTheme="majorHAnsi" w:cs="Times New Roman"/>
          <w:b/>
          <w:sz w:val="24"/>
          <w:szCs w:val="24"/>
        </w:rPr>
        <w:t xml:space="preserve">łączna liczba pkt. </w:t>
      </w:r>
      <w:r w:rsidR="0062043B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D172BA">
        <w:rPr>
          <w:rFonts w:asciiTheme="majorHAnsi" w:eastAsia="Times New Roman" w:hAnsiTheme="majorHAnsi" w:cs="Times New Roman"/>
          <w:b/>
          <w:sz w:val="24"/>
          <w:szCs w:val="24"/>
        </w:rPr>
        <w:t>94,00</w:t>
      </w:r>
    </w:p>
    <w:p w:rsidR="009936E0" w:rsidRPr="00581B2C" w:rsidRDefault="009936E0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t>10</w:t>
      </w:r>
      <w:r w:rsidRPr="00FA4B9A">
        <w:rPr>
          <w:rFonts w:asciiTheme="majorHAnsi" w:eastAsia="Times New Roman" w:hAnsiTheme="majorHAnsi" w:cs="Times New Roman"/>
          <w:color w:val="FF0000"/>
          <w:sz w:val="24"/>
          <w:szCs w:val="24"/>
        </w:rPr>
        <w:t xml:space="preserve">. </w:t>
      </w:r>
      <w:r w:rsidRPr="00FA4B9A">
        <w:rPr>
          <w:rFonts w:asciiTheme="majorHAnsi" w:hAnsiTheme="majorHAnsi"/>
          <w:b/>
          <w:color w:val="FF0000"/>
          <w:sz w:val="24"/>
          <w:szCs w:val="24"/>
        </w:rPr>
        <w:t>MEDIA-BUD</w:t>
      </w:r>
      <w:r w:rsidR="00C14ADD">
        <w:rPr>
          <w:rFonts w:asciiTheme="majorHAnsi" w:hAnsiTheme="majorHAnsi"/>
          <w:b/>
          <w:color w:val="FF0000"/>
          <w:sz w:val="24"/>
          <w:szCs w:val="24"/>
        </w:rPr>
        <w:t xml:space="preserve"> Marcin Chocyk</w:t>
      </w:r>
      <w:r w:rsidRPr="00FA4B9A">
        <w:rPr>
          <w:rFonts w:asciiTheme="majorHAnsi" w:hAnsiTheme="majorHAnsi"/>
          <w:b/>
          <w:color w:val="FF0000"/>
          <w:sz w:val="24"/>
          <w:szCs w:val="24"/>
        </w:rPr>
        <w:t>, 20-874 Lublin, ul. Żywiecka 14</w:t>
      </w:r>
    </w:p>
    <w:p w:rsidR="009936E0" w:rsidRPr="00581B2C" w:rsidRDefault="009936E0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eastAsia="Times New Roman" w:hAnsiTheme="majorHAnsi" w:cs="Times New Roman"/>
          <w:sz w:val="24"/>
          <w:szCs w:val="24"/>
        </w:rPr>
        <w:t>Cena ofertowa brutto złotych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="009C51C5">
        <w:rPr>
          <w:rFonts w:asciiTheme="majorHAnsi" w:hAnsiTheme="majorHAnsi"/>
          <w:sz w:val="24"/>
          <w:szCs w:val="24"/>
        </w:rPr>
        <w:t>1 051 650,00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złotych brutto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Liczba pkt.  </w:t>
      </w:r>
      <w:r w:rsidR="00FA4B9A">
        <w:rPr>
          <w:rFonts w:asciiTheme="majorHAnsi" w:eastAsia="Times New Roman" w:hAnsiTheme="majorHAnsi" w:cs="Times New Roman"/>
          <w:b/>
          <w:sz w:val="24"/>
          <w:szCs w:val="24"/>
        </w:rPr>
        <w:t>60,00</w:t>
      </w:r>
    </w:p>
    <w:p w:rsidR="009936E0" w:rsidRPr="00581B2C" w:rsidRDefault="009936E0" w:rsidP="00BB3386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81B2C">
        <w:rPr>
          <w:rFonts w:asciiTheme="majorHAnsi" w:hAnsiTheme="majorHAnsi"/>
          <w:color w:val="000000" w:themeColor="text1"/>
          <w:sz w:val="24"/>
          <w:szCs w:val="24"/>
        </w:rPr>
        <w:t>Długością okresu gwarancji na roboty budowlane oraz zamontowane materiały i urządzenia (G)</w:t>
      </w:r>
      <w:r w:rsidRPr="00581B2C">
        <w:rPr>
          <w:rFonts w:asciiTheme="majorHAnsi" w:hAnsiTheme="majorHAnsi" w:cs="Times New Roman"/>
          <w:bCs/>
          <w:color w:val="000000"/>
          <w:sz w:val="24"/>
          <w:szCs w:val="24"/>
        </w:rPr>
        <w:t>”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</w:r>
      <w:r w:rsidRPr="00581B2C">
        <w:rPr>
          <w:rFonts w:asciiTheme="majorHAnsi" w:hAnsiTheme="majorHAnsi"/>
          <w:sz w:val="24"/>
          <w:szCs w:val="24"/>
        </w:rPr>
        <w:t>60-mc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  <w:t xml:space="preserve">Liczba pkt. </w:t>
      </w:r>
      <w:r w:rsidRPr="00581B2C">
        <w:rPr>
          <w:rFonts w:asciiTheme="majorHAnsi" w:eastAsia="Times New Roman" w:hAnsiTheme="majorHAnsi" w:cs="Times New Roman"/>
          <w:b/>
          <w:sz w:val="24"/>
          <w:szCs w:val="24"/>
        </w:rPr>
        <w:t>40</w:t>
      </w:r>
      <w:r w:rsidR="00BB3386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581B2C">
        <w:rPr>
          <w:rFonts w:asciiTheme="majorHAnsi" w:eastAsia="Times New Roman" w:hAnsiTheme="majorHAnsi" w:cs="Times New Roman"/>
          <w:b/>
          <w:sz w:val="24"/>
          <w:szCs w:val="24"/>
        </w:rPr>
        <w:t xml:space="preserve">łączna liczba pkt.  </w:t>
      </w:r>
      <w:r w:rsidR="00FA4B9A">
        <w:rPr>
          <w:rFonts w:asciiTheme="majorHAnsi" w:eastAsia="Times New Roman" w:hAnsiTheme="majorHAnsi" w:cs="Times New Roman"/>
          <w:b/>
          <w:sz w:val="24"/>
          <w:szCs w:val="24"/>
        </w:rPr>
        <w:t>100,00</w:t>
      </w:r>
    </w:p>
    <w:p w:rsidR="009936E0" w:rsidRPr="00581B2C" w:rsidRDefault="009936E0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t>11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581B2C">
        <w:rPr>
          <w:rFonts w:asciiTheme="majorHAnsi" w:hAnsiTheme="majorHAnsi"/>
          <w:sz w:val="24"/>
          <w:szCs w:val="24"/>
        </w:rPr>
        <w:t>Usługi Remontowo Budowlane Andrzej Łacko,23-300Janów Lubelski , Ul. Wałowa 63</w:t>
      </w:r>
    </w:p>
    <w:p w:rsidR="00651D2E" w:rsidRPr="00FD24C5" w:rsidRDefault="00651D2E" w:rsidP="00651D2E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 w:rsidRPr="00C12288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12288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 7a</w:t>
      </w:r>
      <w:r w:rsidRPr="00C12288">
        <w:rPr>
          <w:rFonts w:ascii="Cambria" w:hAnsi="Cambria" w:cs="Tahoma"/>
          <w:b/>
          <w:sz w:val="24"/>
          <w:szCs w:val="24"/>
        </w:rPr>
        <w:t>.</w:t>
      </w:r>
    </w:p>
    <w:p w:rsidR="007A4311" w:rsidRDefault="009936E0" w:rsidP="0013175B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t>12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581B2C">
        <w:rPr>
          <w:rFonts w:asciiTheme="majorHAnsi" w:hAnsiTheme="majorHAnsi"/>
          <w:sz w:val="24"/>
          <w:szCs w:val="24"/>
        </w:rPr>
        <w:t xml:space="preserve"> Roboty Budowlane, Mariusz </w:t>
      </w:r>
      <w:proofErr w:type="spellStart"/>
      <w:r w:rsidRPr="00581B2C">
        <w:rPr>
          <w:rFonts w:asciiTheme="majorHAnsi" w:hAnsiTheme="majorHAnsi"/>
          <w:sz w:val="24"/>
          <w:szCs w:val="24"/>
        </w:rPr>
        <w:t>Stanicki</w:t>
      </w:r>
      <w:proofErr w:type="spellEnd"/>
      <w:r w:rsidRPr="00581B2C">
        <w:rPr>
          <w:rFonts w:asciiTheme="majorHAnsi" w:hAnsiTheme="majorHAnsi"/>
          <w:sz w:val="24"/>
          <w:szCs w:val="24"/>
        </w:rPr>
        <w:t>, Chrzanów Pierwszy 69</w:t>
      </w:r>
      <w:r w:rsidR="0013175B">
        <w:rPr>
          <w:rFonts w:asciiTheme="majorHAnsi" w:hAnsiTheme="majorHAnsi"/>
          <w:sz w:val="24"/>
          <w:szCs w:val="24"/>
        </w:rPr>
        <w:t xml:space="preserve">, </w:t>
      </w:r>
      <w:r w:rsidRPr="00581B2C">
        <w:rPr>
          <w:rFonts w:asciiTheme="majorHAnsi" w:hAnsiTheme="majorHAnsi"/>
          <w:sz w:val="24"/>
          <w:szCs w:val="24"/>
        </w:rPr>
        <w:t>23-305 Chrzanów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51D2E" w:rsidRPr="00FD24C5" w:rsidRDefault="00651D2E" w:rsidP="00651D2E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 w:rsidRPr="00C12288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12288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 7a</w:t>
      </w:r>
      <w:r w:rsidRPr="00C12288">
        <w:rPr>
          <w:rFonts w:ascii="Cambria" w:hAnsi="Cambria" w:cs="Tahoma"/>
          <w:b/>
          <w:sz w:val="24"/>
          <w:szCs w:val="24"/>
        </w:rPr>
        <w:t>.</w:t>
      </w:r>
    </w:p>
    <w:p w:rsidR="007A4311" w:rsidRDefault="009936E0" w:rsidP="0013175B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t>13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581B2C">
        <w:rPr>
          <w:rFonts w:asciiTheme="majorHAnsi" w:hAnsiTheme="majorHAnsi"/>
          <w:sz w:val="24"/>
          <w:szCs w:val="24"/>
        </w:rPr>
        <w:t xml:space="preserve"> Zakład Remontowo Budowlany, Józef Bajek, Nowosielec 288, 37-400 Nisko 23-305 Chrzanów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51D2E" w:rsidRPr="00FD24C5" w:rsidRDefault="00651D2E" w:rsidP="00651D2E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 w:rsidRPr="00C12288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12288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 7a</w:t>
      </w:r>
      <w:r w:rsidRPr="00C12288">
        <w:rPr>
          <w:rFonts w:ascii="Cambria" w:hAnsi="Cambria" w:cs="Tahoma"/>
          <w:b/>
          <w:sz w:val="24"/>
          <w:szCs w:val="24"/>
        </w:rPr>
        <w:t>.</w:t>
      </w:r>
    </w:p>
    <w:p w:rsidR="009936E0" w:rsidRPr="00581B2C" w:rsidRDefault="009936E0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t>14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581B2C">
        <w:rPr>
          <w:rFonts w:asciiTheme="majorHAnsi" w:hAnsiTheme="majorHAnsi"/>
          <w:sz w:val="24"/>
          <w:szCs w:val="24"/>
        </w:rPr>
        <w:t xml:space="preserve"> Usługi Remontowo Budowlane MALBUD Andrzej Małek, Sarzyna 763, 37-310 Nowa Sarzyna </w:t>
      </w:r>
    </w:p>
    <w:p w:rsidR="00651D2E" w:rsidRPr="00FD24C5" w:rsidRDefault="00651D2E" w:rsidP="00651D2E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 w:rsidRPr="00C12288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12288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 7a</w:t>
      </w:r>
      <w:r w:rsidRPr="00C12288">
        <w:rPr>
          <w:rFonts w:ascii="Cambria" w:hAnsi="Cambria" w:cs="Tahoma"/>
          <w:b/>
          <w:sz w:val="24"/>
          <w:szCs w:val="24"/>
        </w:rPr>
        <w:t>.</w:t>
      </w:r>
    </w:p>
    <w:p w:rsidR="009936E0" w:rsidRPr="00581B2C" w:rsidRDefault="009936E0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t>15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581B2C">
        <w:rPr>
          <w:rFonts w:asciiTheme="majorHAnsi" w:hAnsiTheme="majorHAnsi"/>
          <w:sz w:val="24"/>
          <w:szCs w:val="24"/>
        </w:rPr>
        <w:t xml:space="preserve"> Zakład Remontowo Budowlany Rachwał sp. J., 23-300 Janów Lubelski, Ul. Cisowa 2</w:t>
      </w:r>
    </w:p>
    <w:p w:rsidR="00651D2E" w:rsidRPr="00FD24C5" w:rsidRDefault="00651D2E" w:rsidP="00651D2E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 w:rsidRPr="00C12288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12288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 7a</w:t>
      </w:r>
      <w:r w:rsidRPr="00C12288">
        <w:rPr>
          <w:rFonts w:ascii="Cambria" w:hAnsi="Cambria" w:cs="Tahoma"/>
          <w:b/>
          <w:sz w:val="24"/>
          <w:szCs w:val="24"/>
        </w:rPr>
        <w:t>.</w:t>
      </w:r>
    </w:p>
    <w:p w:rsidR="009936E0" w:rsidRPr="00581B2C" w:rsidRDefault="009936E0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t>16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581B2C">
        <w:rPr>
          <w:rFonts w:asciiTheme="majorHAnsi" w:hAnsiTheme="majorHAnsi"/>
          <w:sz w:val="24"/>
          <w:szCs w:val="24"/>
        </w:rPr>
        <w:t xml:space="preserve"> PŁD Przedsiębiorstwo Usługowo Budowlane, Łukasz Dziewa, Ul. Bychawska 62, 24-200 Niedrzwica Duża</w:t>
      </w:r>
    </w:p>
    <w:p w:rsidR="009936E0" w:rsidRPr="00581B2C" w:rsidRDefault="009936E0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eastAsia="Times New Roman" w:hAnsiTheme="majorHAnsi" w:cs="Times New Roman"/>
          <w:sz w:val="24"/>
          <w:szCs w:val="24"/>
        </w:rPr>
        <w:t>Cena ofertowa brutto złotych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="009C51C5">
        <w:rPr>
          <w:rFonts w:asciiTheme="majorHAnsi" w:hAnsiTheme="majorHAnsi"/>
          <w:color w:val="000000" w:themeColor="text1"/>
          <w:sz w:val="24"/>
          <w:szCs w:val="24"/>
        </w:rPr>
        <w:t>1 147 959,00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złotych brutto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Liczba pkt.  </w:t>
      </w:r>
      <w:r w:rsidR="00D172BA">
        <w:rPr>
          <w:rFonts w:asciiTheme="majorHAnsi" w:eastAsia="Times New Roman" w:hAnsiTheme="majorHAnsi" w:cs="Times New Roman"/>
          <w:b/>
          <w:sz w:val="24"/>
          <w:szCs w:val="24"/>
        </w:rPr>
        <w:t>54,96</w:t>
      </w:r>
    </w:p>
    <w:p w:rsidR="009936E0" w:rsidRPr="00581B2C" w:rsidRDefault="009936E0" w:rsidP="00BB3386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81B2C">
        <w:rPr>
          <w:rFonts w:asciiTheme="majorHAnsi" w:hAnsiTheme="majorHAnsi"/>
          <w:color w:val="000000" w:themeColor="text1"/>
          <w:sz w:val="24"/>
          <w:szCs w:val="24"/>
        </w:rPr>
        <w:t>Długością okresu gwarancji na roboty budowlane oraz zamontowane materiały i urządzenia (G)</w:t>
      </w:r>
      <w:r w:rsidRPr="00581B2C">
        <w:rPr>
          <w:rFonts w:asciiTheme="majorHAnsi" w:hAnsiTheme="majorHAnsi" w:cs="Times New Roman"/>
          <w:bCs/>
          <w:color w:val="000000"/>
          <w:sz w:val="24"/>
          <w:szCs w:val="24"/>
        </w:rPr>
        <w:t>”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</w:r>
      <w:r w:rsidRPr="00581B2C">
        <w:rPr>
          <w:rFonts w:asciiTheme="majorHAnsi" w:hAnsiTheme="majorHAnsi"/>
          <w:sz w:val="24"/>
          <w:szCs w:val="24"/>
        </w:rPr>
        <w:t>60-mc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  <w:t xml:space="preserve">Liczba pkt. </w:t>
      </w:r>
      <w:r w:rsidRPr="00581B2C">
        <w:rPr>
          <w:rFonts w:asciiTheme="majorHAnsi" w:eastAsia="Times New Roman" w:hAnsiTheme="majorHAnsi" w:cs="Times New Roman"/>
          <w:b/>
          <w:sz w:val="24"/>
          <w:szCs w:val="24"/>
        </w:rPr>
        <w:t>40</w:t>
      </w:r>
      <w:r w:rsidR="00BB3386">
        <w:rPr>
          <w:rFonts w:asciiTheme="majorHAnsi" w:eastAsia="Times New Roman" w:hAnsiTheme="majorHAnsi" w:cs="Times New Roman"/>
          <w:b/>
          <w:sz w:val="24"/>
          <w:szCs w:val="24"/>
        </w:rPr>
        <w:t xml:space="preserve">    </w:t>
      </w:r>
      <w:r w:rsidRPr="00581B2C">
        <w:rPr>
          <w:rFonts w:asciiTheme="majorHAnsi" w:eastAsia="Times New Roman" w:hAnsiTheme="majorHAnsi" w:cs="Times New Roman"/>
          <w:b/>
          <w:sz w:val="24"/>
          <w:szCs w:val="24"/>
        </w:rPr>
        <w:t xml:space="preserve">łączna liczba pkt.  </w:t>
      </w:r>
      <w:r w:rsidR="00D172BA">
        <w:rPr>
          <w:rFonts w:asciiTheme="majorHAnsi" w:eastAsia="Times New Roman" w:hAnsiTheme="majorHAnsi" w:cs="Times New Roman"/>
          <w:b/>
          <w:sz w:val="24"/>
          <w:szCs w:val="24"/>
        </w:rPr>
        <w:t>94,96</w:t>
      </w:r>
    </w:p>
    <w:p w:rsidR="009936E0" w:rsidRPr="00581B2C" w:rsidRDefault="009936E0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t>17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581B2C">
        <w:rPr>
          <w:rFonts w:asciiTheme="majorHAnsi" w:hAnsiTheme="majorHAnsi"/>
          <w:sz w:val="24"/>
          <w:szCs w:val="24"/>
        </w:rPr>
        <w:t xml:space="preserve"> Przedsiębiorstwo Wielobranżowe, RETEX, Zbigniew Jarosławski, </w:t>
      </w:r>
      <w:proofErr w:type="spellStart"/>
      <w:r w:rsidRPr="00581B2C">
        <w:rPr>
          <w:rFonts w:asciiTheme="majorHAnsi" w:hAnsiTheme="majorHAnsi"/>
          <w:sz w:val="24"/>
          <w:szCs w:val="24"/>
        </w:rPr>
        <w:t>Czarnystok</w:t>
      </w:r>
      <w:proofErr w:type="spellEnd"/>
      <w:r w:rsidRPr="00581B2C">
        <w:rPr>
          <w:rFonts w:asciiTheme="majorHAnsi" w:hAnsiTheme="majorHAnsi"/>
          <w:sz w:val="24"/>
          <w:szCs w:val="24"/>
        </w:rPr>
        <w:t xml:space="preserve"> 102, 22-463 Radecznica</w:t>
      </w:r>
    </w:p>
    <w:p w:rsidR="00651D2E" w:rsidRPr="00FD24C5" w:rsidRDefault="00651D2E" w:rsidP="00651D2E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 w:rsidRPr="00C12288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12288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 7a</w:t>
      </w:r>
      <w:r w:rsidRPr="00C12288">
        <w:rPr>
          <w:rFonts w:ascii="Cambria" w:hAnsi="Cambria" w:cs="Tahoma"/>
          <w:b/>
          <w:sz w:val="24"/>
          <w:szCs w:val="24"/>
        </w:rPr>
        <w:t>.</w:t>
      </w:r>
    </w:p>
    <w:p w:rsidR="009936E0" w:rsidRPr="00581B2C" w:rsidRDefault="009936E0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t>18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581B2C">
        <w:rPr>
          <w:rFonts w:asciiTheme="majorHAnsi" w:hAnsiTheme="majorHAnsi"/>
          <w:sz w:val="24"/>
          <w:szCs w:val="24"/>
        </w:rPr>
        <w:t xml:space="preserve"> Usługi Tynkarskie, Franciszek Kamieniec, 23-400 Biłgoraj, Ul. Zamojska 147a</w:t>
      </w:r>
    </w:p>
    <w:p w:rsidR="00651D2E" w:rsidRPr="00FD24C5" w:rsidRDefault="00651D2E" w:rsidP="00651D2E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 w:rsidRPr="00C12288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12288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 7a</w:t>
      </w:r>
      <w:r w:rsidRPr="00C12288">
        <w:rPr>
          <w:rFonts w:ascii="Cambria" w:hAnsi="Cambria" w:cs="Tahoma"/>
          <w:b/>
          <w:sz w:val="24"/>
          <w:szCs w:val="24"/>
        </w:rPr>
        <w:t>.</w:t>
      </w:r>
    </w:p>
    <w:p w:rsidR="009936E0" w:rsidRDefault="009936E0" w:rsidP="0013175B">
      <w:pPr>
        <w:spacing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lastRenderedPageBreak/>
        <w:t>19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0FDE" w:rsidRPr="00300FDE">
        <w:rPr>
          <w:rFonts w:asciiTheme="majorHAnsi" w:hAnsiTheme="majorHAnsi"/>
          <w:color w:val="000000" w:themeColor="text1"/>
          <w:sz w:val="24"/>
          <w:szCs w:val="24"/>
        </w:rPr>
        <w:t>Bulding</w:t>
      </w:r>
      <w:proofErr w:type="spellEnd"/>
      <w:r w:rsidR="00300FDE" w:rsidRPr="00300FDE">
        <w:rPr>
          <w:rFonts w:asciiTheme="majorHAnsi" w:hAnsiTheme="majorHAnsi"/>
          <w:color w:val="000000" w:themeColor="text1"/>
          <w:sz w:val="24"/>
          <w:szCs w:val="24"/>
        </w:rPr>
        <w:t>, Firma Remontowo Budowlana, Krzysztof Skiba, ul. Nadstawna 56/35, 23-400 Biłgoraj</w:t>
      </w:r>
    </w:p>
    <w:p w:rsidR="00651D2E" w:rsidRPr="00FD24C5" w:rsidRDefault="00651D2E" w:rsidP="00651D2E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 w:rsidRPr="00C12288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12288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12288">
        <w:rPr>
          <w:rFonts w:ascii="Cambria" w:eastAsia="Times New Roman" w:hAnsi="Cambria" w:cs="Tahoma"/>
          <w:b/>
          <w:sz w:val="24"/>
          <w:szCs w:val="24"/>
        </w:rPr>
        <w:t xml:space="preserve"> 7a</w:t>
      </w:r>
      <w:r w:rsidRPr="00C12288">
        <w:rPr>
          <w:rFonts w:ascii="Cambria" w:hAnsi="Cambria" w:cs="Tahoma"/>
          <w:b/>
          <w:sz w:val="24"/>
          <w:szCs w:val="24"/>
        </w:rPr>
        <w:t>.</w:t>
      </w:r>
    </w:p>
    <w:p w:rsidR="009936E0" w:rsidRPr="00581B2C" w:rsidRDefault="009936E0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t>20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581B2C">
        <w:rPr>
          <w:rFonts w:asciiTheme="majorHAnsi" w:hAnsiTheme="majorHAnsi"/>
          <w:sz w:val="24"/>
          <w:szCs w:val="24"/>
        </w:rPr>
        <w:t xml:space="preserve"> Invest Energy Paweł Kmieć, Ul. Krzeszowska 68F, 23-400 Biłgoraj</w:t>
      </w:r>
    </w:p>
    <w:p w:rsidR="009936E0" w:rsidRPr="00581B2C" w:rsidRDefault="009936E0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eastAsia="Times New Roman" w:hAnsiTheme="majorHAnsi" w:cs="Times New Roman"/>
          <w:sz w:val="24"/>
          <w:szCs w:val="24"/>
        </w:rPr>
        <w:t>Cena ofertowa brutto złotych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="00300FDE">
        <w:rPr>
          <w:rFonts w:asciiTheme="majorHAnsi" w:hAnsiTheme="majorHAnsi"/>
          <w:sz w:val="24"/>
          <w:szCs w:val="24"/>
        </w:rPr>
        <w:t>1 094 561,01</w:t>
      </w:r>
      <w:r w:rsidR="00581B2C" w:rsidRPr="00581B2C">
        <w:rPr>
          <w:rFonts w:asciiTheme="majorHAnsi" w:hAnsiTheme="majorHAnsi"/>
          <w:sz w:val="24"/>
          <w:szCs w:val="24"/>
        </w:rPr>
        <w:t xml:space="preserve">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>złotych brutto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Liczba pkt.  </w:t>
      </w:r>
      <w:r w:rsidR="00D172BA">
        <w:rPr>
          <w:rFonts w:asciiTheme="majorHAnsi" w:eastAsia="Times New Roman" w:hAnsiTheme="majorHAnsi" w:cs="Times New Roman"/>
          <w:b/>
          <w:sz w:val="24"/>
          <w:szCs w:val="24"/>
        </w:rPr>
        <w:t>57,64</w:t>
      </w:r>
    </w:p>
    <w:p w:rsidR="00577F97" w:rsidRPr="00581B2C" w:rsidRDefault="009936E0" w:rsidP="00BB3386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81B2C">
        <w:rPr>
          <w:rFonts w:asciiTheme="majorHAnsi" w:hAnsiTheme="majorHAnsi"/>
          <w:color w:val="000000" w:themeColor="text1"/>
          <w:sz w:val="24"/>
          <w:szCs w:val="24"/>
        </w:rPr>
        <w:t>Długością okresu gwarancji na roboty budowlane oraz zamontowane materiały i urządzenia (G)</w:t>
      </w:r>
      <w:r w:rsidRPr="00581B2C">
        <w:rPr>
          <w:rFonts w:asciiTheme="majorHAnsi" w:hAnsiTheme="majorHAnsi" w:cs="Times New Roman"/>
          <w:bCs/>
          <w:color w:val="000000"/>
          <w:sz w:val="24"/>
          <w:szCs w:val="24"/>
        </w:rPr>
        <w:t>”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</w:r>
      <w:r w:rsidRPr="00581B2C">
        <w:rPr>
          <w:rFonts w:asciiTheme="majorHAnsi" w:hAnsiTheme="majorHAnsi"/>
          <w:sz w:val="24"/>
          <w:szCs w:val="24"/>
        </w:rPr>
        <w:t>60-mc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</w:r>
      <w:r w:rsidRPr="00581B2C">
        <w:rPr>
          <w:rFonts w:asciiTheme="majorHAnsi" w:eastAsia="Times New Roman" w:hAnsiTheme="majorHAnsi" w:cs="Times New Roman"/>
          <w:sz w:val="24"/>
          <w:szCs w:val="24"/>
        </w:rPr>
        <w:tab/>
        <w:t xml:space="preserve">Liczba pkt. </w:t>
      </w:r>
      <w:r w:rsidRPr="00581B2C">
        <w:rPr>
          <w:rFonts w:asciiTheme="majorHAnsi" w:eastAsia="Times New Roman" w:hAnsiTheme="majorHAnsi" w:cs="Times New Roman"/>
          <w:b/>
          <w:sz w:val="24"/>
          <w:szCs w:val="24"/>
        </w:rPr>
        <w:t>40</w:t>
      </w:r>
      <w:r w:rsidR="00BB3386">
        <w:rPr>
          <w:rFonts w:asciiTheme="majorHAnsi" w:eastAsia="Times New Roman" w:hAnsiTheme="majorHAnsi" w:cs="Times New Roman"/>
          <w:b/>
          <w:sz w:val="24"/>
          <w:szCs w:val="24"/>
        </w:rPr>
        <w:t xml:space="preserve">    </w:t>
      </w:r>
      <w:r w:rsidR="00577F97" w:rsidRPr="00581B2C">
        <w:rPr>
          <w:rFonts w:asciiTheme="majorHAnsi" w:eastAsia="Times New Roman" w:hAnsiTheme="majorHAnsi" w:cs="Times New Roman"/>
          <w:b/>
          <w:sz w:val="24"/>
          <w:szCs w:val="24"/>
        </w:rPr>
        <w:t xml:space="preserve">łączna liczba pkt.  </w:t>
      </w:r>
      <w:r w:rsidR="00D172BA">
        <w:rPr>
          <w:rFonts w:asciiTheme="majorHAnsi" w:eastAsia="Times New Roman" w:hAnsiTheme="majorHAnsi" w:cs="Times New Roman"/>
          <w:b/>
          <w:sz w:val="24"/>
          <w:szCs w:val="24"/>
        </w:rPr>
        <w:t>97,64</w:t>
      </w:r>
    </w:p>
    <w:p w:rsidR="00581B2C" w:rsidRPr="00581B2C" w:rsidRDefault="00581B2C" w:rsidP="0013175B">
      <w:pPr>
        <w:spacing w:line="240" w:lineRule="auto"/>
        <w:rPr>
          <w:rFonts w:asciiTheme="majorHAnsi" w:hAnsiTheme="majorHAnsi"/>
          <w:sz w:val="24"/>
          <w:szCs w:val="24"/>
        </w:rPr>
      </w:pPr>
      <w:r w:rsidRPr="00581B2C">
        <w:rPr>
          <w:rFonts w:asciiTheme="majorHAnsi" w:hAnsiTheme="majorHAnsi"/>
          <w:sz w:val="24"/>
          <w:szCs w:val="24"/>
        </w:rPr>
        <w:t>21</w:t>
      </w:r>
      <w:r w:rsidRPr="00581B2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581B2C">
        <w:rPr>
          <w:rFonts w:asciiTheme="majorHAnsi" w:hAnsiTheme="majorHAnsi"/>
          <w:sz w:val="24"/>
          <w:szCs w:val="24"/>
        </w:rPr>
        <w:t xml:space="preserve"> Przedsiębiorstwo Budowlano Montażowe FLISBUD, Stanisław Flis, 00-716 Warszawa</w:t>
      </w:r>
      <w:r w:rsidR="0013175B">
        <w:rPr>
          <w:rFonts w:asciiTheme="majorHAnsi" w:hAnsiTheme="majorHAnsi"/>
          <w:sz w:val="24"/>
          <w:szCs w:val="24"/>
        </w:rPr>
        <w:t xml:space="preserve">, </w:t>
      </w:r>
      <w:r w:rsidRPr="00581B2C">
        <w:rPr>
          <w:rFonts w:asciiTheme="majorHAnsi" w:hAnsiTheme="majorHAnsi"/>
          <w:sz w:val="24"/>
          <w:szCs w:val="24"/>
        </w:rPr>
        <w:t xml:space="preserve">ul. </w:t>
      </w:r>
      <w:proofErr w:type="spellStart"/>
      <w:r w:rsidRPr="00581B2C">
        <w:rPr>
          <w:rFonts w:asciiTheme="majorHAnsi" w:hAnsiTheme="majorHAnsi"/>
          <w:sz w:val="24"/>
          <w:szCs w:val="24"/>
        </w:rPr>
        <w:t>Bartycka</w:t>
      </w:r>
      <w:proofErr w:type="spellEnd"/>
      <w:r w:rsidRPr="00581B2C">
        <w:rPr>
          <w:rFonts w:asciiTheme="majorHAnsi" w:hAnsiTheme="majorHAnsi"/>
          <w:sz w:val="24"/>
          <w:szCs w:val="24"/>
        </w:rPr>
        <w:t xml:space="preserve"> 116</w:t>
      </w:r>
    </w:p>
    <w:p w:rsidR="00833B8F" w:rsidRPr="00833B8F" w:rsidRDefault="00833B8F" w:rsidP="00833B8F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Wykluczony na podstawie art. 24 ust. </w:t>
      </w:r>
      <w:r w:rsidR="0042458F" w:rsidRPr="0042458F">
        <w:rPr>
          <w:rFonts w:asciiTheme="majorHAnsi" w:eastAsia="Times New Roman" w:hAnsiTheme="majorHAnsi" w:cs="Times New Roman"/>
          <w:b/>
          <w:sz w:val="24"/>
          <w:szCs w:val="24"/>
        </w:rPr>
        <w:t>5</w:t>
      </w:r>
      <w:r w:rsidR="00C14ADD"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>pkt</w:t>
      </w:r>
      <w:proofErr w:type="spellEnd"/>
      <w:r w:rsidRP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2 i 4 ustawy Pzp.</w:t>
      </w:r>
      <w:r w:rsid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Stosownie do treści art. 24 ust 4 ofertę wykonawcy wykluczonego uznaje się za odrzuconą. </w:t>
      </w:r>
    </w:p>
    <w:p w:rsidR="00833B8F" w:rsidRDefault="00833B8F" w:rsidP="00BB3386">
      <w:pPr>
        <w:spacing w:line="240" w:lineRule="auto"/>
        <w:jc w:val="center"/>
        <w:rPr>
          <w:rFonts w:ascii="Cambria" w:hAnsi="Cambria" w:cstheme="minorHAnsi"/>
          <w:b/>
          <w:color w:val="000000" w:themeColor="text1"/>
          <w:u w:val="single"/>
        </w:rPr>
      </w:pPr>
    </w:p>
    <w:p w:rsidR="00D172BA" w:rsidRDefault="00D172BA" w:rsidP="00BB3386">
      <w:pPr>
        <w:spacing w:line="240" w:lineRule="auto"/>
        <w:jc w:val="center"/>
        <w:rPr>
          <w:rFonts w:ascii="Cambria" w:hAnsi="Cambria" w:cstheme="minorHAnsi"/>
          <w:b/>
          <w:color w:val="000000" w:themeColor="text1"/>
          <w:u w:val="single"/>
        </w:rPr>
      </w:pPr>
    </w:p>
    <w:p w:rsidR="003F5CB0" w:rsidRPr="00577F97" w:rsidRDefault="003F5CB0" w:rsidP="00BB3386">
      <w:pPr>
        <w:spacing w:line="240" w:lineRule="auto"/>
        <w:jc w:val="center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  <w:t>Wyliczenie Ceny Ofertowej</w:t>
      </w:r>
    </w:p>
    <w:p w:rsidR="003F5CB0" w:rsidRPr="00577F97" w:rsidRDefault="003F5CB0" w:rsidP="00BB3386">
      <w:pPr>
        <w:spacing w:line="240" w:lineRule="auto"/>
        <w:jc w:val="center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  <w:t>i pozostałych kryteriów oceny oferty</w:t>
      </w:r>
    </w:p>
    <w:p w:rsidR="003F5CB0" w:rsidRPr="00577F97" w:rsidRDefault="003F5CB0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1 </w:t>
      </w:r>
    </w:p>
    <w:p w:rsidR="00651D2E" w:rsidRPr="00C75D75" w:rsidRDefault="00651D2E" w:rsidP="00651D2E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75D75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75D75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75D75">
        <w:rPr>
          <w:rFonts w:ascii="Cambria" w:eastAsia="Times New Roman" w:hAnsi="Cambria" w:cs="Tahoma"/>
          <w:b/>
          <w:sz w:val="24"/>
          <w:szCs w:val="24"/>
        </w:rPr>
        <w:t xml:space="preserve"> 7a</w:t>
      </w:r>
      <w:r w:rsidRPr="00C75D75">
        <w:rPr>
          <w:rFonts w:ascii="Cambria" w:hAnsi="Cambria" w:cs="Tahoma"/>
          <w:b/>
          <w:sz w:val="24"/>
          <w:szCs w:val="24"/>
        </w:rPr>
        <w:t>.</w:t>
      </w:r>
    </w:p>
    <w:p w:rsidR="0062043B" w:rsidRPr="00577F97" w:rsidRDefault="0062043B" w:rsidP="0062043B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2</w:t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</w:p>
    <w:p w:rsidR="00581B2C" w:rsidRPr="00577F97" w:rsidRDefault="00581B2C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Kryterium Cena </w:t>
      </w:r>
    </w:p>
    <w:p w:rsidR="00581B2C" w:rsidRPr="00577F97" w:rsidRDefault="00833B8F" w:rsidP="00BB3386">
      <w:pPr>
        <w:spacing w:line="240" w:lineRule="auto"/>
        <w:ind w:left="708" w:firstLine="708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1 051 650,00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="00581B2C"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złotych  </w:t>
      </w:r>
    </w:p>
    <w:p w:rsidR="00581B2C" w:rsidRPr="00577F97" w:rsidRDefault="00581B2C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--------------------------------------------- x 100%  x 60</w:t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  <w:t xml:space="preserve">              =   </w:t>
      </w:r>
      <w:r w:rsidR="00833B8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41,78 </w:t>
      </w:r>
      <w:proofErr w:type="spellStart"/>
      <w:r w:rsidR="00FE27EC" w:rsidRPr="00577F9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pkt</w:t>
      </w:r>
      <w:proofErr w:type="spellEnd"/>
      <w:r w:rsidRPr="00577F9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</w:p>
    <w:p w:rsidR="00581B2C" w:rsidRPr="00577F97" w:rsidRDefault="00581B2C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="00D30648" w:rsidRPr="0065363C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1 510 031,43</w:t>
      </w:r>
      <w:r w:rsidR="00D30648">
        <w:rPr>
          <w:sz w:val="24"/>
          <w:szCs w:val="24"/>
        </w:rPr>
        <w:t xml:space="preserve"> </w:t>
      </w:r>
      <w:r w:rsidRPr="00577F97">
        <w:rPr>
          <w:color w:val="000000" w:themeColor="text1"/>
          <w:sz w:val="24"/>
          <w:szCs w:val="24"/>
        </w:rPr>
        <w:t xml:space="preserve"> </w:t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złotych  </w:t>
      </w:r>
    </w:p>
    <w:p w:rsidR="00581B2C" w:rsidRPr="00577F97" w:rsidRDefault="00581B2C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Kryterium Warunki Gwarancji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410"/>
        <w:gridCol w:w="2516"/>
      </w:tblGrid>
      <w:tr w:rsidR="00581B2C" w:rsidRPr="00577F97" w:rsidTr="00164500">
        <w:tc>
          <w:tcPr>
            <w:tcW w:w="3969" w:type="dxa"/>
            <w:vMerge w:val="restart"/>
            <w:vAlign w:val="center"/>
          </w:tcPr>
          <w:p w:rsidR="00581B2C" w:rsidRPr="00577F97" w:rsidRDefault="009539E6" w:rsidP="009539E6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9539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Długością okresu gwarancji na roboty budowlane oraz zamontowane materiały i urządzenia</w:t>
            </w:r>
          </w:p>
        </w:tc>
        <w:tc>
          <w:tcPr>
            <w:tcW w:w="2410" w:type="dxa"/>
            <w:vAlign w:val="center"/>
          </w:tcPr>
          <w:p w:rsidR="00581B2C" w:rsidRPr="00577F97" w:rsidRDefault="00581B2C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Okres gwarancji</w:t>
            </w:r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581B2C" w:rsidRPr="00577F97" w:rsidRDefault="00581B2C" w:rsidP="00BB3386">
            <w:pPr>
              <w:spacing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pkt</w:t>
            </w:r>
            <w:proofErr w:type="spellEnd"/>
          </w:p>
        </w:tc>
      </w:tr>
      <w:tr w:rsidR="00581B2C" w:rsidRPr="00577F97" w:rsidTr="00164500">
        <w:trPr>
          <w:trHeight w:val="573"/>
        </w:trPr>
        <w:tc>
          <w:tcPr>
            <w:tcW w:w="3969" w:type="dxa"/>
            <w:vMerge/>
            <w:vAlign w:val="center"/>
          </w:tcPr>
          <w:p w:rsidR="00581B2C" w:rsidRPr="00577F97" w:rsidRDefault="00581B2C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81B2C" w:rsidRPr="00577F97" w:rsidRDefault="00581B2C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60mc</w:t>
            </w:r>
          </w:p>
        </w:tc>
        <w:tc>
          <w:tcPr>
            <w:tcW w:w="2516" w:type="dxa"/>
            <w:vAlign w:val="center"/>
          </w:tcPr>
          <w:p w:rsidR="00581B2C" w:rsidRPr="00577F97" w:rsidRDefault="00581B2C" w:rsidP="00BB3386">
            <w:pPr>
              <w:spacing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FE27EC" w:rsidRPr="00577F97" w:rsidRDefault="00FE27EC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3 </w:t>
      </w:r>
    </w:p>
    <w:p w:rsidR="00651D2E" w:rsidRPr="00C75D75" w:rsidRDefault="00651D2E" w:rsidP="00651D2E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75D75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75D75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75D75">
        <w:rPr>
          <w:rFonts w:ascii="Cambria" w:eastAsia="Times New Roman" w:hAnsi="Cambria" w:cs="Tahoma"/>
          <w:b/>
          <w:sz w:val="24"/>
          <w:szCs w:val="24"/>
        </w:rPr>
        <w:t xml:space="preserve"> 7a</w:t>
      </w:r>
      <w:r w:rsidRPr="00C75D75">
        <w:rPr>
          <w:rFonts w:ascii="Cambria" w:hAnsi="Cambria" w:cs="Tahoma"/>
          <w:b/>
          <w:sz w:val="24"/>
          <w:szCs w:val="24"/>
        </w:rPr>
        <w:t>.</w:t>
      </w:r>
    </w:p>
    <w:p w:rsidR="00FE27EC" w:rsidRDefault="00FE27EC" w:rsidP="00BB3386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4 </w:t>
      </w:r>
      <w:r w:rsidR="00BB338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-</w:t>
      </w:r>
      <w:r w:rsidR="009C51C5" w:rsidRPr="009C51C5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9C51C5" w:rsidRPr="00300FD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KELTECH, Leszek  </w:t>
      </w:r>
      <w:proofErr w:type="spellStart"/>
      <w:r w:rsidR="009C51C5" w:rsidRPr="00300FD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Kak</w:t>
      </w:r>
      <w:proofErr w:type="spellEnd"/>
      <w:r w:rsidR="009C51C5" w:rsidRPr="00300FD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, Koziarnia 58, 37-418 Krzeszów</w:t>
      </w:r>
    </w:p>
    <w:p w:rsidR="00651D2E" w:rsidRPr="00C75D75" w:rsidRDefault="00651D2E" w:rsidP="00651D2E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Odrzucon</w:t>
      </w:r>
      <w:r w:rsidR="00C75D75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75D75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75D75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75D75">
        <w:rPr>
          <w:rFonts w:ascii="Cambria" w:eastAsia="Times New Roman" w:hAnsi="Cambria" w:cs="Tahoma"/>
          <w:b/>
          <w:sz w:val="24"/>
          <w:szCs w:val="24"/>
        </w:rPr>
        <w:t xml:space="preserve"> 7a</w:t>
      </w:r>
      <w:r w:rsidRPr="00C75D75">
        <w:rPr>
          <w:rFonts w:ascii="Cambria" w:hAnsi="Cambria" w:cs="Tahoma"/>
          <w:b/>
          <w:sz w:val="24"/>
          <w:szCs w:val="24"/>
        </w:rPr>
        <w:t>.</w:t>
      </w:r>
    </w:p>
    <w:p w:rsidR="00FE27EC" w:rsidRPr="00577F97" w:rsidRDefault="00FE27EC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5 </w:t>
      </w:r>
    </w:p>
    <w:p w:rsidR="0062043B" w:rsidRPr="00C75D75" w:rsidRDefault="0062043B" w:rsidP="0062043B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75D75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75D75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75D75">
        <w:rPr>
          <w:rFonts w:ascii="Cambria" w:eastAsia="Times New Roman" w:hAnsi="Cambria" w:cs="Tahoma"/>
          <w:b/>
          <w:sz w:val="24"/>
          <w:szCs w:val="24"/>
        </w:rPr>
        <w:t xml:space="preserve"> </w:t>
      </w:r>
      <w:r w:rsidRPr="00C75D75">
        <w:rPr>
          <w:rFonts w:ascii="Cambria" w:hAnsi="Cambria" w:cs="Tahoma"/>
          <w:b/>
          <w:sz w:val="24"/>
          <w:szCs w:val="24"/>
        </w:rPr>
        <w:t>4.</w:t>
      </w:r>
    </w:p>
    <w:p w:rsidR="00FE27EC" w:rsidRPr="00577F97" w:rsidRDefault="00FE27EC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6 </w:t>
      </w:r>
    </w:p>
    <w:p w:rsidR="00FE27EC" w:rsidRPr="00577F97" w:rsidRDefault="00FE27EC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Kryterium Cena </w:t>
      </w:r>
    </w:p>
    <w:p w:rsidR="00FE27EC" w:rsidRPr="00577F97" w:rsidRDefault="00833B8F" w:rsidP="00BB3386">
      <w:pPr>
        <w:spacing w:line="240" w:lineRule="auto"/>
        <w:ind w:left="708" w:firstLine="708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1 051 650,00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="00FE27EC"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złotych  </w:t>
      </w:r>
    </w:p>
    <w:p w:rsidR="00FE27EC" w:rsidRPr="00577F97" w:rsidRDefault="00FE27EC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--------------------------------------------- x 100%  x 60</w:t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  <w:t xml:space="preserve">              =   </w:t>
      </w:r>
      <w:r w:rsidR="00833B8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55,95 </w:t>
      </w:r>
      <w:proofErr w:type="spellStart"/>
      <w:r w:rsidRPr="00577F9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pkt</w:t>
      </w:r>
      <w:proofErr w:type="spellEnd"/>
      <w:r w:rsidRPr="00577F9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</w:p>
    <w:p w:rsidR="00FE27EC" w:rsidRPr="00577F97" w:rsidRDefault="00FE27EC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="00586F6D" w:rsidRPr="0065363C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1 127 616,79</w:t>
      </w:r>
      <w:r w:rsidR="00586F6D">
        <w:rPr>
          <w:sz w:val="24"/>
          <w:szCs w:val="24"/>
        </w:rPr>
        <w:t xml:space="preserve"> </w:t>
      </w:r>
      <w:r w:rsidRPr="00577F97">
        <w:rPr>
          <w:color w:val="000000" w:themeColor="text1"/>
          <w:sz w:val="24"/>
          <w:szCs w:val="24"/>
        </w:rPr>
        <w:t xml:space="preserve">  </w:t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złotych  </w:t>
      </w:r>
    </w:p>
    <w:p w:rsidR="00FE27EC" w:rsidRPr="00577F97" w:rsidRDefault="00FE27EC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Kryterium Warunki Gwarancji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410"/>
        <w:gridCol w:w="2516"/>
      </w:tblGrid>
      <w:tr w:rsidR="00FE27EC" w:rsidRPr="00577F97" w:rsidTr="00164500">
        <w:tc>
          <w:tcPr>
            <w:tcW w:w="3969" w:type="dxa"/>
            <w:vMerge w:val="restart"/>
            <w:vAlign w:val="center"/>
          </w:tcPr>
          <w:p w:rsidR="00FE27EC" w:rsidRPr="00577F97" w:rsidRDefault="009539E6" w:rsidP="009539E6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9539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Długością okresu gwarancji na roboty budowlane oraz zamontowane materiały i urządzenia</w:t>
            </w:r>
          </w:p>
        </w:tc>
        <w:tc>
          <w:tcPr>
            <w:tcW w:w="2410" w:type="dxa"/>
            <w:vAlign w:val="center"/>
          </w:tcPr>
          <w:p w:rsidR="00FE27EC" w:rsidRPr="00577F97" w:rsidRDefault="00FE27EC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Okres gwarancji</w:t>
            </w:r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FE27EC" w:rsidRPr="00577F97" w:rsidRDefault="00FE27EC" w:rsidP="00BB3386">
            <w:pPr>
              <w:spacing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pkt</w:t>
            </w:r>
            <w:proofErr w:type="spellEnd"/>
          </w:p>
        </w:tc>
      </w:tr>
      <w:tr w:rsidR="00FE27EC" w:rsidRPr="00577F97" w:rsidTr="00164500">
        <w:trPr>
          <w:trHeight w:val="573"/>
        </w:trPr>
        <w:tc>
          <w:tcPr>
            <w:tcW w:w="3969" w:type="dxa"/>
            <w:vMerge/>
            <w:vAlign w:val="center"/>
          </w:tcPr>
          <w:p w:rsidR="00FE27EC" w:rsidRPr="00577F97" w:rsidRDefault="00FE27EC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27EC" w:rsidRPr="00577F97" w:rsidRDefault="00FE27EC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60mc</w:t>
            </w:r>
          </w:p>
        </w:tc>
        <w:tc>
          <w:tcPr>
            <w:tcW w:w="2516" w:type="dxa"/>
            <w:vAlign w:val="center"/>
          </w:tcPr>
          <w:p w:rsidR="00FE27EC" w:rsidRPr="00577F97" w:rsidRDefault="00FE27EC" w:rsidP="00BB3386">
            <w:pPr>
              <w:spacing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62043B" w:rsidRDefault="0062043B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FE27EC" w:rsidRDefault="00FE27EC" w:rsidP="00BB3386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7 </w:t>
      </w:r>
      <w:r w:rsidR="00BB338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-</w:t>
      </w:r>
      <w:r w:rsidR="009C51C5" w:rsidRPr="009C51C5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9C51C5" w:rsidRPr="00300FDE">
        <w:rPr>
          <w:rFonts w:asciiTheme="majorHAnsi" w:eastAsia="Times New Roman" w:hAnsiTheme="majorHAnsi" w:cs="Times New Roman"/>
          <w:sz w:val="24"/>
          <w:szCs w:val="24"/>
        </w:rPr>
        <w:t xml:space="preserve">P.R.B.BUDREX, Mieczysław </w:t>
      </w:r>
      <w:proofErr w:type="spellStart"/>
      <w:r w:rsidR="009C51C5" w:rsidRPr="00300FDE">
        <w:rPr>
          <w:rFonts w:asciiTheme="majorHAnsi" w:eastAsia="Times New Roman" w:hAnsiTheme="majorHAnsi" w:cs="Times New Roman"/>
          <w:sz w:val="24"/>
          <w:szCs w:val="24"/>
        </w:rPr>
        <w:t>Smarkala</w:t>
      </w:r>
      <w:proofErr w:type="spellEnd"/>
      <w:r w:rsidR="009C51C5" w:rsidRPr="00300FDE">
        <w:rPr>
          <w:rFonts w:asciiTheme="majorHAnsi" w:eastAsia="Times New Roman" w:hAnsiTheme="majorHAnsi" w:cs="Times New Roman"/>
          <w:sz w:val="24"/>
          <w:szCs w:val="24"/>
        </w:rPr>
        <w:t xml:space="preserve"> i Wspólnicy, S.J. Gorajec Zagroble 4B, 22-463 Radecznica</w:t>
      </w:r>
    </w:p>
    <w:p w:rsidR="0062043B" w:rsidRPr="00C75D75" w:rsidRDefault="0062043B" w:rsidP="0062043B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75D75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75D75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75D75">
        <w:rPr>
          <w:rFonts w:ascii="Cambria" w:eastAsia="Times New Roman" w:hAnsi="Cambria" w:cs="Tahoma"/>
          <w:b/>
          <w:sz w:val="24"/>
          <w:szCs w:val="24"/>
        </w:rPr>
        <w:t xml:space="preserve"> </w:t>
      </w:r>
      <w:r w:rsidRPr="00C75D75">
        <w:rPr>
          <w:rFonts w:ascii="Cambria" w:hAnsi="Cambria" w:cs="Tahoma"/>
          <w:b/>
          <w:sz w:val="24"/>
          <w:szCs w:val="24"/>
        </w:rPr>
        <w:t>4.</w:t>
      </w:r>
    </w:p>
    <w:p w:rsidR="00FE27EC" w:rsidRPr="00577F97" w:rsidRDefault="00FE27EC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8 </w:t>
      </w:r>
    </w:p>
    <w:p w:rsidR="0062043B" w:rsidRPr="00C75D75" w:rsidRDefault="0062043B" w:rsidP="0062043B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>Odrzucon</w:t>
      </w:r>
      <w:r w:rsidR="00C75D75">
        <w:rPr>
          <w:rFonts w:asciiTheme="majorHAnsi" w:eastAsia="Times New Roman" w:hAnsiTheme="majorHAnsi" w:cs="Times New Roman"/>
          <w:b/>
          <w:sz w:val="24"/>
          <w:szCs w:val="24"/>
        </w:rPr>
        <w:t>a</w:t>
      </w:r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 xml:space="preserve"> na </w:t>
      </w:r>
      <w:proofErr w:type="spellStart"/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>pdst</w:t>
      </w:r>
      <w:proofErr w:type="spellEnd"/>
      <w:r w:rsidRPr="00C75D75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Pr="00C75D75">
        <w:rPr>
          <w:rFonts w:ascii="Cambria" w:eastAsia="Times New Roman" w:hAnsi="Cambria" w:cs="Tahoma"/>
          <w:b/>
          <w:sz w:val="24"/>
          <w:szCs w:val="24"/>
        </w:rPr>
        <w:t xml:space="preserve">art. 89 ust. 1 </w:t>
      </w:r>
      <w:proofErr w:type="spellStart"/>
      <w:r w:rsidRPr="00C75D75">
        <w:rPr>
          <w:rFonts w:ascii="Cambria" w:eastAsia="Times New Roman" w:hAnsi="Cambria" w:cs="Tahoma"/>
          <w:b/>
          <w:sz w:val="24"/>
          <w:szCs w:val="24"/>
        </w:rPr>
        <w:t>pkt</w:t>
      </w:r>
      <w:proofErr w:type="spellEnd"/>
      <w:r w:rsidRPr="00C75D75">
        <w:rPr>
          <w:rFonts w:ascii="Cambria" w:eastAsia="Times New Roman" w:hAnsi="Cambria" w:cs="Tahoma"/>
          <w:b/>
          <w:sz w:val="24"/>
          <w:szCs w:val="24"/>
        </w:rPr>
        <w:t xml:space="preserve"> 7a</w:t>
      </w:r>
      <w:r w:rsidRPr="00C75D75">
        <w:rPr>
          <w:rFonts w:ascii="Cambria" w:hAnsi="Cambria" w:cs="Tahoma"/>
          <w:b/>
          <w:sz w:val="24"/>
          <w:szCs w:val="24"/>
        </w:rPr>
        <w:t>.</w:t>
      </w:r>
    </w:p>
    <w:p w:rsidR="00FE27EC" w:rsidRPr="00577F97" w:rsidRDefault="00FE27EC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9 </w:t>
      </w:r>
    </w:p>
    <w:p w:rsidR="00FE27EC" w:rsidRPr="00577F97" w:rsidRDefault="00FE27EC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Kryterium Cena </w:t>
      </w:r>
    </w:p>
    <w:p w:rsidR="00FE27EC" w:rsidRPr="00577F97" w:rsidRDefault="00833B8F" w:rsidP="00BB3386">
      <w:pPr>
        <w:spacing w:line="240" w:lineRule="auto"/>
        <w:ind w:left="708" w:firstLine="708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1 051 650,00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="00FE27EC"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złotych  </w:t>
      </w:r>
    </w:p>
    <w:p w:rsidR="00FE27EC" w:rsidRPr="00577F97" w:rsidRDefault="00FE27EC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--------------------------------------------- x 100%  x 60</w:t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  <w:t xml:space="preserve">              =   </w:t>
      </w:r>
      <w:r w:rsidR="00833B8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54,00</w:t>
      </w:r>
      <w:r w:rsidRPr="00577F9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pkt</w:t>
      </w:r>
      <w:r w:rsidRPr="00577F9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</w:p>
    <w:p w:rsidR="00FE27EC" w:rsidRPr="00577F97" w:rsidRDefault="00FE27EC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="00B47F11" w:rsidRPr="00B47F1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1 168 500,00</w:t>
      </w:r>
      <w:r w:rsidR="00B47F11">
        <w:rPr>
          <w:sz w:val="24"/>
          <w:szCs w:val="24"/>
        </w:rPr>
        <w:t xml:space="preserve"> </w:t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złotych  </w:t>
      </w:r>
    </w:p>
    <w:p w:rsidR="00FE27EC" w:rsidRPr="00577F97" w:rsidRDefault="00FE27EC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Kryterium Warunki Gwarancji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410"/>
        <w:gridCol w:w="2516"/>
      </w:tblGrid>
      <w:tr w:rsidR="00FE27EC" w:rsidRPr="00577F97" w:rsidTr="00164500">
        <w:tc>
          <w:tcPr>
            <w:tcW w:w="3969" w:type="dxa"/>
            <w:vMerge w:val="restart"/>
            <w:vAlign w:val="center"/>
          </w:tcPr>
          <w:p w:rsidR="00FE27EC" w:rsidRPr="00577F97" w:rsidRDefault="009539E6" w:rsidP="009539E6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9539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Długością okresu gwarancji na roboty budowlane oraz zamontowane materiały i urządzenia</w:t>
            </w:r>
          </w:p>
        </w:tc>
        <w:tc>
          <w:tcPr>
            <w:tcW w:w="2410" w:type="dxa"/>
            <w:vAlign w:val="center"/>
          </w:tcPr>
          <w:p w:rsidR="00FE27EC" w:rsidRPr="00577F97" w:rsidRDefault="00FE27EC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Okres gwarancji</w:t>
            </w:r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FE27EC" w:rsidRPr="00577F97" w:rsidRDefault="00FE27EC" w:rsidP="00BB3386">
            <w:pPr>
              <w:spacing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pkt</w:t>
            </w:r>
            <w:proofErr w:type="spellEnd"/>
          </w:p>
        </w:tc>
      </w:tr>
      <w:tr w:rsidR="00FE27EC" w:rsidRPr="00577F97" w:rsidTr="00164500">
        <w:trPr>
          <w:trHeight w:val="573"/>
        </w:trPr>
        <w:tc>
          <w:tcPr>
            <w:tcW w:w="3969" w:type="dxa"/>
            <w:vMerge/>
            <w:vAlign w:val="center"/>
          </w:tcPr>
          <w:p w:rsidR="00FE27EC" w:rsidRPr="00577F97" w:rsidRDefault="00FE27EC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27EC" w:rsidRPr="00577F97" w:rsidRDefault="00FE27EC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60mc</w:t>
            </w:r>
          </w:p>
        </w:tc>
        <w:tc>
          <w:tcPr>
            <w:tcW w:w="2516" w:type="dxa"/>
            <w:vAlign w:val="center"/>
          </w:tcPr>
          <w:p w:rsidR="00FE27EC" w:rsidRPr="00577F97" w:rsidRDefault="00FE27EC" w:rsidP="00BB3386">
            <w:pPr>
              <w:spacing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9B21B3" w:rsidRPr="00577F97" w:rsidRDefault="009B21B3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10 </w:t>
      </w:r>
    </w:p>
    <w:p w:rsidR="009B21B3" w:rsidRPr="00577F97" w:rsidRDefault="009B21B3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lastRenderedPageBreak/>
        <w:t xml:space="preserve">Kryterium Cena </w:t>
      </w:r>
    </w:p>
    <w:p w:rsidR="009B21B3" w:rsidRPr="00577F97" w:rsidRDefault="00833B8F" w:rsidP="00BB3386">
      <w:pPr>
        <w:spacing w:line="240" w:lineRule="auto"/>
        <w:ind w:left="708" w:firstLine="708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1 051 650,00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="009B21B3"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złotych  </w:t>
      </w:r>
    </w:p>
    <w:p w:rsidR="009B21B3" w:rsidRPr="00577F97" w:rsidRDefault="009B21B3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--------------------------------------------- x 100%  x 60</w:t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  <w:t xml:space="preserve">              =  </w:t>
      </w:r>
      <w:r w:rsidRPr="00577F9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833B8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60,00</w:t>
      </w:r>
      <w:r w:rsidRPr="00577F9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pkt</w:t>
      </w:r>
      <w:r w:rsidRPr="00577F9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</w:p>
    <w:p w:rsidR="009B21B3" w:rsidRPr="00577F97" w:rsidRDefault="009B21B3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="00711299" w:rsidRPr="0065363C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1 051 650,00</w:t>
      </w:r>
      <w:r w:rsidR="00711299" w:rsidRPr="00431F05">
        <w:rPr>
          <w:color w:val="FF0000"/>
          <w:sz w:val="24"/>
          <w:szCs w:val="24"/>
        </w:rPr>
        <w:t xml:space="preserve"> </w:t>
      </w:r>
      <w:r w:rsidRPr="00577F97">
        <w:rPr>
          <w:color w:val="000000" w:themeColor="text1"/>
          <w:sz w:val="24"/>
          <w:szCs w:val="24"/>
        </w:rPr>
        <w:t xml:space="preserve">    </w:t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złotych  </w:t>
      </w:r>
    </w:p>
    <w:p w:rsidR="009B21B3" w:rsidRPr="00577F97" w:rsidRDefault="009B21B3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Kryterium Warunki Gwarancji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410"/>
        <w:gridCol w:w="2516"/>
      </w:tblGrid>
      <w:tr w:rsidR="009B21B3" w:rsidRPr="00577F97" w:rsidTr="00164500">
        <w:tc>
          <w:tcPr>
            <w:tcW w:w="3969" w:type="dxa"/>
            <w:vMerge w:val="restart"/>
            <w:vAlign w:val="center"/>
          </w:tcPr>
          <w:p w:rsidR="009B21B3" w:rsidRPr="00577F97" w:rsidRDefault="009539E6" w:rsidP="009539E6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9539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Długością okresu gwarancji na roboty budowlane oraz zamontowane materiały i urządzenia</w:t>
            </w:r>
          </w:p>
        </w:tc>
        <w:tc>
          <w:tcPr>
            <w:tcW w:w="2410" w:type="dxa"/>
            <w:vAlign w:val="center"/>
          </w:tcPr>
          <w:p w:rsidR="009B21B3" w:rsidRPr="00577F97" w:rsidRDefault="009B21B3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Okres gwarancji</w:t>
            </w:r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9B21B3" w:rsidRPr="00577F97" w:rsidRDefault="009B21B3" w:rsidP="00BB3386">
            <w:pPr>
              <w:spacing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pkt</w:t>
            </w:r>
            <w:proofErr w:type="spellEnd"/>
          </w:p>
        </w:tc>
      </w:tr>
      <w:tr w:rsidR="009B21B3" w:rsidRPr="00577F97" w:rsidTr="00164500">
        <w:trPr>
          <w:trHeight w:val="573"/>
        </w:trPr>
        <w:tc>
          <w:tcPr>
            <w:tcW w:w="3969" w:type="dxa"/>
            <w:vMerge/>
            <w:vAlign w:val="center"/>
          </w:tcPr>
          <w:p w:rsidR="009B21B3" w:rsidRPr="00577F97" w:rsidRDefault="009B21B3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21B3" w:rsidRPr="00577F97" w:rsidRDefault="009B21B3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60mc</w:t>
            </w:r>
          </w:p>
        </w:tc>
        <w:tc>
          <w:tcPr>
            <w:tcW w:w="2516" w:type="dxa"/>
            <w:vAlign w:val="center"/>
          </w:tcPr>
          <w:p w:rsidR="009B21B3" w:rsidRPr="00577F97" w:rsidRDefault="009B21B3" w:rsidP="00BB3386">
            <w:pPr>
              <w:spacing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9B21B3" w:rsidRPr="00577F97" w:rsidRDefault="009B21B3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11 </w:t>
      </w:r>
    </w:p>
    <w:p w:rsidR="0062043B" w:rsidRPr="00581B2C" w:rsidRDefault="0062043B" w:rsidP="0062043B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Odrzucon</w:t>
      </w:r>
      <w:r w:rsidR="00C75D75">
        <w:rPr>
          <w:rFonts w:asciiTheme="majorHAnsi" w:eastAsia="Times New Roman" w:hAnsiTheme="majorHAnsi" w:cs="Times New Roman"/>
          <w:sz w:val="24"/>
          <w:szCs w:val="24"/>
        </w:rPr>
        <w:t>a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na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pdst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DC5CBB">
        <w:rPr>
          <w:rFonts w:ascii="Cambria" w:eastAsia="Times New Roman" w:hAnsi="Cambria" w:cs="Tahoma"/>
          <w:sz w:val="24"/>
          <w:szCs w:val="24"/>
        </w:rPr>
        <w:t xml:space="preserve">art. 89 ust. 1 </w:t>
      </w:r>
      <w:proofErr w:type="spellStart"/>
      <w:r w:rsidRPr="00DC5CBB">
        <w:rPr>
          <w:rFonts w:ascii="Cambria" w:eastAsia="Times New Roman" w:hAnsi="Cambria" w:cs="Tahoma"/>
          <w:sz w:val="24"/>
          <w:szCs w:val="24"/>
        </w:rPr>
        <w:t>pkt</w:t>
      </w:r>
      <w:proofErr w:type="spellEnd"/>
      <w:r w:rsidRPr="00DC5CBB">
        <w:rPr>
          <w:rFonts w:ascii="Cambria" w:eastAsia="Times New Roman" w:hAnsi="Cambria" w:cs="Tahoma"/>
          <w:sz w:val="24"/>
          <w:szCs w:val="24"/>
        </w:rPr>
        <w:t xml:space="preserve"> 7a</w:t>
      </w:r>
      <w:r>
        <w:rPr>
          <w:rFonts w:ascii="Cambria" w:hAnsi="Cambria" w:cs="Tahoma"/>
          <w:sz w:val="24"/>
          <w:szCs w:val="24"/>
        </w:rPr>
        <w:t>.</w:t>
      </w:r>
    </w:p>
    <w:p w:rsidR="00164500" w:rsidRPr="00577F97" w:rsidRDefault="00164500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12 </w:t>
      </w:r>
    </w:p>
    <w:p w:rsidR="0062043B" w:rsidRPr="00581B2C" w:rsidRDefault="0062043B" w:rsidP="0062043B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Odrzucon</w:t>
      </w:r>
      <w:r w:rsidR="00C75D75">
        <w:rPr>
          <w:rFonts w:asciiTheme="majorHAnsi" w:eastAsia="Times New Roman" w:hAnsiTheme="majorHAnsi" w:cs="Times New Roman"/>
          <w:sz w:val="24"/>
          <w:szCs w:val="24"/>
        </w:rPr>
        <w:t>a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na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pdst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DC5CBB">
        <w:rPr>
          <w:rFonts w:ascii="Cambria" w:eastAsia="Times New Roman" w:hAnsi="Cambria" w:cs="Tahoma"/>
          <w:sz w:val="24"/>
          <w:szCs w:val="24"/>
        </w:rPr>
        <w:t xml:space="preserve">art. 89 ust. 1 </w:t>
      </w:r>
      <w:proofErr w:type="spellStart"/>
      <w:r w:rsidRPr="00DC5CBB">
        <w:rPr>
          <w:rFonts w:ascii="Cambria" w:eastAsia="Times New Roman" w:hAnsi="Cambria" w:cs="Tahoma"/>
          <w:sz w:val="24"/>
          <w:szCs w:val="24"/>
        </w:rPr>
        <w:t>pkt</w:t>
      </w:r>
      <w:proofErr w:type="spellEnd"/>
      <w:r w:rsidRPr="00DC5CBB">
        <w:rPr>
          <w:rFonts w:ascii="Cambria" w:eastAsia="Times New Roman" w:hAnsi="Cambria" w:cs="Tahoma"/>
          <w:sz w:val="24"/>
          <w:szCs w:val="24"/>
        </w:rPr>
        <w:t xml:space="preserve"> 7a</w:t>
      </w:r>
      <w:r>
        <w:rPr>
          <w:rFonts w:ascii="Cambria" w:hAnsi="Cambria" w:cs="Tahoma"/>
          <w:sz w:val="24"/>
          <w:szCs w:val="24"/>
        </w:rPr>
        <w:t>.</w:t>
      </w:r>
    </w:p>
    <w:p w:rsidR="00164500" w:rsidRPr="00577F97" w:rsidRDefault="00164500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13 </w:t>
      </w:r>
    </w:p>
    <w:p w:rsidR="0062043B" w:rsidRPr="00581B2C" w:rsidRDefault="0062043B" w:rsidP="0062043B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Odrzucon</w:t>
      </w:r>
      <w:r w:rsidR="00C75D75">
        <w:rPr>
          <w:rFonts w:asciiTheme="majorHAnsi" w:eastAsia="Times New Roman" w:hAnsiTheme="majorHAnsi" w:cs="Times New Roman"/>
          <w:sz w:val="24"/>
          <w:szCs w:val="24"/>
        </w:rPr>
        <w:t>a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na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pdst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DC5CBB">
        <w:rPr>
          <w:rFonts w:ascii="Cambria" w:eastAsia="Times New Roman" w:hAnsi="Cambria" w:cs="Tahoma"/>
          <w:sz w:val="24"/>
          <w:szCs w:val="24"/>
        </w:rPr>
        <w:t xml:space="preserve">art. 89 ust. 1 </w:t>
      </w:r>
      <w:proofErr w:type="spellStart"/>
      <w:r w:rsidRPr="00DC5CBB">
        <w:rPr>
          <w:rFonts w:ascii="Cambria" w:eastAsia="Times New Roman" w:hAnsi="Cambria" w:cs="Tahoma"/>
          <w:sz w:val="24"/>
          <w:szCs w:val="24"/>
        </w:rPr>
        <w:t>pkt</w:t>
      </w:r>
      <w:proofErr w:type="spellEnd"/>
      <w:r w:rsidRPr="00DC5CBB">
        <w:rPr>
          <w:rFonts w:ascii="Cambria" w:eastAsia="Times New Roman" w:hAnsi="Cambria" w:cs="Tahoma"/>
          <w:sz w:val="24"/>
          <w:szCs w:val="24"/>
        </w:rPr>
        <w:t xml:space="preserve"> 7a</w:t>
      </w:r>
      <w:r>
        <w:rPr>
          <w:rFonts w:ascii="Cambria" w:hAnsi="Cambria" w:cs="Tahoma"/>
          <w:sz w:val="24"/>
          <w:szCs w:val="24"/>
        </w:rPr>
        <w:t>.</w:t>
      </w:r>
    </w:p>
    <w:p w:rsidR="00164500" w:rsidRPr="00577F97" w:rsidRDefault="00164500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14 </w:t>
      </w:r>
    </w:p>
    <w:p w:rsidR="0062043B" w:rsidRPr="00581B2C" w:rsidRDefault="0062043B" w:rsidP="0062043B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Odrzucon</w:t>
      </w:r>
      <w:r w:rsidR="00C75D75">
        <w:rPr>
          <w:rFonts w:asciiTheme="majorHAnsi" w:eastAsia="Times New Roman" w:hAnsiTheme="majorHAnsi" w:cs="Times New Roman"/>
          <w:sz w:val="24"/>
          <w:szCs w:val="24"/>
        </w:rPr>
        <w:t>a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na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pdst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DC5CBB">
        <w:rPr>
          <w:rFonts w:ascii="Cambria" w:eastAsia="Times New Roman" w:hAnsi="Cambria" w:cs="Tahoma"/>
          <w:sz w:val="24"/>
          <w:szCs w:val="24"/>
        </w:rPr>
        <w:t xml:space="preserve">art. 89 ust. 1 </w:t>
      </w:r>
      <w:proofErr w:type="spellStart"/>
      <w:r w:rsidRPr="00DC5CBB">
        <w:rPr>
          <w:rFonts w:ascii="Cambria" w:eastAsia="Times New Roman" w:hAnsi="Cambria" w:cs="Tahoma"/>
          <w:sz w:val="24"/>
          <w:szCs w:val="24"/>
        </w:rPr>
        <w:t>pkt</w:t>
      </w:r>
      <w:proofErr w:type="spellEnd"/>
      <w:r w:rsidRPr="00DC5CBB">
        <w:rPr>
          <w:rFonts w:ascii="Cambria" w:eastAsia="Times New Roman" w:hAnsi="Cambria" w:cs="Tahoma"/>
          <w:sz w:val="24"/>
          <w:szCs w:val="24"/>
        </w:rPr>
        <w:t xml:space="preserve"> 7a</w:t>
      </w:r>
      <w:r>
        <w:rPr>
          <w:rFonts w:ascii="Cambria" w:hAnsi="Cambria" w:cs="Tahoma"/>
          <w:sz w:val="24"/>
          <w:szCs w:val="24"/>
        </w:rPr>
        <w:t>.</w:t>
      </w:r>
    </w:p>
    <w:p w:rsidR="00737F79" w:rsidRPr="00577F97" w:rsidRDefault="00737F79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15 </w:t>
      </w:r>
    </w:p>
    <w:p w:rsidR="0062043B" w:rsidRPr="00581B2C" w:rsidRDefault="0062043B" w:rsidP="0062043B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Odrzucon</w:t>
      </w:r>
      <w:r w:rsidR="00C75D75">
        <w:rPr>
          <w:rFonts w:asciiTheme="majorHAnsi" w:eastAsia="Times New Roman" w:hAnsiTheme="majorHAnsi" w:cs="Times New Roman"/>
          <w:sz w:val="24"/>
          <w:szCs w:val="24"/>
        </w:rPr>
        <w:t>a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na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pdst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DC5CBB">
        <w:rPr>
          <w:rFonts w:ascii="Cambria" w:eastAsia="Times New Roman" w:hAnsi="Cambria" w:cs="Tahoma"/>
          <w:sz w:val="24"/>
          <w:szCs w:val="24"/>
        </w:rPr>
        <w:t xml:space="preserve">art. 89 ust. 1 </w:t>
      </w:r>
      <w:proofErr w:type="spellStart"/>
      <w:r w:rsidRPr="00DC5CBB">
        <w:rPr>
          <w:rFonts w:ascii="Cambria" w:eastAsia="Times New Roman" w:hAnsi="Cambria" w:cs="Tahoma"/>
          <w:sz w:val="24"/>
          <w:szCs w:val="24"/>
        </w:rPr>
        <w:t>pkt</w:t>
      </w:r>
      <w:proofErr w:type="spellEnd"/>
      <w:r w:rsidRPr="00DC5CBB">
        <w:rPr>
          <w:rFonts w:ascii="Cambria" w:eastAsia="Times New Roman" w:hAnsi="Cambria" w:cs="Tahoma"/>
          <w:sz w:val="24"/>
          <w:szCs w:val="24"/>
        </w:rPr>
        <w:t xml:space="preserve"> 7a</w:t>
      </w:r>
      <w:r>
        <w:rPr>
          <w:rFonts w:ascii="Cambria" w:hAnsi="Cambria" w:cs="Tahoma"/>
          <w:sz w:val="24"/>
          <w:szCs w:val="24"/>
        </w:rPr>
        <w:t>.</w:t>
      </w:r>
    </w:p>
    <w:p w:rsidR="00737F79" w:rsidRPr="00577F97" w:rsidRDefault="00737F79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16 </w:t>
      </w:r>
    </w:p>
    <w:p w:rsidR="00737F79" w:rsidRPr="00577F97" w:rsidRDefault="00737F79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Kryterium Cena </w:t>
      </w:r>
    </w:p>
    <w:p w:rsidR="00737F79" w:rsidRPr="00577F97" w:rsidRDefault="00833B8F" w:rsidP="00BB3386">
      <w:pPr>
        <w:spacing w:line="240" w:lineRule="auto"/>
        <w:ind w:left="708" w:firstLine="708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1 051 650,00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="00737F79"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złotych  </w:t>
      </w:r>
    </w:p>
    <w:p w:rsidR="00737F79" w:rsidRPr="00577F97" w:rsidRDefault="00737F79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--------------------------------------------- x 100%  x 60</w:t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  <w:t xml:space="preserve">              =  </w:t>
      </w:r>
      <w:r w:rsidR="008806B2" w:rsidRPr="008806B2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54,96</w:t>
      </w:r>
      <w:r w:rsidRPr="00577F9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62043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  </w:t>
      </w:r>
      <w:proofErr w:type="spellStart"/>
      <w:r w:rsidRPr="00577F9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pkt</w:t>
      </w:r>
      <w:proofErr w:type="spellEnd"/>
      <w:r w:rsidRPr="00577F9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</w:p>
    <w:p w:rsidR="00737F79" w:rsidRPr="00577F97" w:rsidRDefault="00737F79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="00711299" w:rsidRPr="008806B2">
        <w:rPr>
          <w:rFonts w:asciiTheme="majorHAnsi" w:hAnsiTheme="majorHAnsi"/>
          <w:sz w:val="24"/>
          <w:szCs w:val="24"/>
        </w:rPr>
        <w:t>1 147 959,00</w:t>
      </w:r>
      <w:r w:rsidR="00711299">
        <w:rPr>
          <w:sz w:val="24"/>
          <w:szCs w:val="24"/>
        </w:rPr>
        <w:t xml:space="preserve"> </w:t>
      </w:r>
      <w:r w:rsidRPr="00577F97">
        <w:rPr>
          <w:color w:val="000000" w:themeColor="text1"/>
          <w:sz w:val="24"/>
          <w:szCs w:val="24"/>
        </w:rPr>
        <w:t xml:space="preserve">  </w:t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złotych  </w:t>
      </w:r>
    </w:p>
    <w:p w:rsidR="00737F79" w:rsidRPr="00577F97" w:rsidRDefault="00737F79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Kryterium Warunki Gwarancji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410"/>
        <w:gridCol w:w="2516"/>
      </w:tblGrid>
      <w:tr w:rsidR="00737F79" w:rsidRPr="00577F97" w:rsidTr="009C51C5">
        <w:tc>
          <w:tcPr>
            <w:tcW w:w="3969" w:type="dxa"/>
            <w:vMerge w:val="restart"/>
            <w:vAlign w:val="center"/>
          </w:tcPr>
          <w:p w:rsidR="00737F79" w:rsidRPr="00577F97" w:rsidRDefault="009539E6" w:rsidP="009539E6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9539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Długością okresu gwarancji na roboty budowlane oraz zamontowane materiały i urządzenia</w:t>
            </w:r>
          </w:p>
        </w:tc>
        <w:tc>
          <w:tcPr>
            <w:tcW w:w="2410" w:type="dxa"/>
            <w:vAlign w:val="center"/>
          </w:tcPr>
          <w:p w:rsidR="00737F79" w:rsidRPr="00577F97" w:rsidRDefault="00737F79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Okres gwarancji</w:t>
            </w:r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737F79" w:rsidRPr="00577F97" w:rsidRDefault="00737F79" w:rsidP="00BB3386">
            <w:pPr>
              <w:spacing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pkt</w:t>
            </w:r>
            <w:proofErr w:type="spellEnd"/>
          </w:p>
        </w:tc>
      </w:tr>
      <w:tr w:rsidR="00737F79" w:rsidRPr="00577F97" w:rsidTr="009C51C5">
        <w:trPr>
          <w:trHeight w:val="573"/>
        </w:trPr>
        <w:tc>
          <w:tcPr>
            <w:tcW w:w="3969" w:type="dxa"/>
            <w:vMerge/>
            <w:vAlign w:val="center"/>
          </w:tcPr>
          <w:p w:rsidR="00737F79" w:rsidRPr="00577F97" w:rsidRDefault="00737F79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7F79" w:rsidRPr="00577F97" w:rsidRDefault="00737F79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60mc</w:t>
            </w:r>
          </w:p>
        </w:tc>
        <w:tc>
          <w:tcPr>
            <w:tcW w:w="2516" w:type="dxa"/>
            <w:vAlign w:val="center"/>
          </w:tcPr>
          <w:p w:rsidR="00737F79" w:rsidRPr="00577F97" w:rsidRDefault="00737F79" w:rsidP="00BB3386">
            <w:pPr>
              <w:spacing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737F79" w:rsidRPr="00577F97" w:rsidRDefault="00737F79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17 </w:t>
      </w:r>
    </w:p>
    <w:p w:rsidR="00737F79" w:rsidRPr="00577F97" w:rsidRDefault="00737F79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lastRenderedPageBreak/>
        <w:t xml:space="preserve">Kryterium Cena </w:t>
      </w:r>
    </w:p>
    <w:p w:rsidR="0062043B" w:rsidRPr="00581B2C" w:rsidRDefault="0062043B" w:rsidP="0062043B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Odrzucon</w:t>
      </w:r>
      <w:r w:rsidR="00C75D75">
        <w:rPr>
          <w:rFonts w:asciiTheme="majorHAnsi" w:eastAsia="Times New Roman" w:hAnsiTheme="majorHAnsi" w:cs="Times New Roman"/>
          <w:sz w:val="24"/>
          <w:szCs w:val="24"/>
        </w:rPr>
        <w:t>a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na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pdst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DC5CBB">
        <w:rPr>
          <w:rFonts w:ascii="Cambria" w:eastAsia="Times New Roman" w:hAnsi="Cambria" w:cs="Tahoma"/>
          <w:sz w:val="24"/>
          <w:szCs w:val="24"/>
        </w:rPr>
        <w:t xml:space="preserve">art. 89 ust. 1 </w:t>
      </w:r>
      <w:proofErr w:type="spellStart"/>
      <w:r w:rsidRPr="00DC5CBB">
        <w:rPr>
          <w:rFonts w:ascii="Cambria" w:eastAsia="Times New Roman" w:hAnsi="Cambria" w:cs="Tahoma"/>
          <w:sz w:val="24"/>
          <w:szCs w:val="24"/>
        </w:rPr>
        <w:t>pkt</w:t>
      </w:r>
      <w:proofErr w:type="spellEnd"/>
      <w:r w:rsidRPr="00DC5CBB">
        <w:rPr>
          <w:rFonts w:ascii="Cambria" w:eastAsia="Times New Roman" w:hAnsi="Cambria" w:cs="Tahoma"/>
          <w:sz w:val="24"/>
          <w:szCs w:val="24"/>
        </w:rPr>
        <w:t xml:space="preserve"> 7a</w:t>
      </w:r>
      <w:r>
        <w:rPr>
          <w:rFonts w:ascii="Cambria" w:hAnsi="Cambria" w:cs="Tahoma"/>
          <w:sz w:val="24"/>
          <w:szCs w:val="24"/>
        </w:rPr>
        <w:t>.</w:t>
      </w:r>
    </w:p>
    <w:p w:rsidR="0062043B" w:rsidRDefault="0062043B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62043B" w:rsidRDefault="0062043B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62043B" w:rsidRDefault="0062043B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737F79" w:rsidRPr="00577F97" w:rsidRDefault="00737F79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18 </w:t>
      </w:r>
    </w:p>
    <w:p w:rsidR="0062043B" w:rsidRPr="00581B2C" w:rsidRDefault="0062043B" w:rsidP="0062043B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Odrzucon</w:t>
      </w:r>
      <w:r w:rsidR="00C75D75">
        <w:rPr>
          <w:rFonts w:asciiTheme="majorHAnsi" w:eastAsia="Times New Roman" w:hAnsiTheme="majorHAnsi" w:cs="Times New Roman"/>
          <w:sz w:val="24"/>
          <w:szCs w:val="24"/>
        </w:rPr>
        <w:t>a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na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pdst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DC5CBB">
        <w:rPr>
          <w:rFonts w:ascii="Cambria" w:eastAsia="Times New Roman" w:hAnsi="Cambria" w:cs="Tahoma"/>
          <w:sz w:val="24"/>
          <w:szCs w:val="24"/>
        </w:rPr>
        <w:t xml:space="preserve">art. 89 ust. 1 </w:t>
      </w:r>
      <w:proofErr w:type="spellStart"/>
      <w:r w:rsidRPr="00DC5CBB">
        <w:rPr>
          <w:rFonts w:ascii="Cambria" w:eastAsia="Times New Roman" w:hAnsi="Cambria" w:cs="Tahoma"/>
          <w:sz w:val="24"/>
          <w:szCs w:val="24"/>
        </w:rPr>
        <w:t>pkt</w:t>
      </w:r>
      <w:proofErr w:type="spellEnd"/>
      <w:r w:rsidRPr="00DC5CBB">
        <w:rPr>
          <w:rFonts w:ascii="Cambria" w:eastAsia="Times New Roman" w:hAnsi="Cambria" w:cs="Tahoma"/>
          <w:sz w:val="24"/>
          <w:szCs w:val="24"/>
        </w:rPr>
        <w:t xml:space="preserve"> 7a</w:t>
      </w:r>
      <w:r>
        <w:rPr>
          <w:rFonts w:ascii="Cambria" w:hAnsi="Cambria" w:cs="Tahoma"/>
          <w:sz w:val="24"/>
          <w:szCs w:val="24"/>
        </w:rPr>
        <w:t>.</w:t>
      </w:r>
    </w:p>
    <w:p w:rsidR="00300FDE" w:rsidRDefault="00300FDE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EC1B77" w:rsidRDefault="00EC1B77" w:rsidP="00BB3386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Oferta nr 19 </w:t>
      </w:r>
      <w:proofErr w:type="spellStart"/>
      <w:r w:rsidR="00300FDE" w:rsidRPr="00300FDE">
        <w:rPr>
          <w:rFonts w:asciiTheme="majorHAnsi" w:eastAsia="Times New Roman" w:hAnsiTheme="majorHAnsi" w:cs="Times New Roman"/>
          <w:sz w:val="24"/>
          <w:szCs w:val="24"/>
        </w:rPr>
        <w:t>Bulding</w:t>
      </w:r>
      <w:proofErr w:type="spellEnd"/>
      <w:r w:rsidR="00300FDE" w:rsidRPr="00300FDE">
        <w:rPr>
          <w:rFonts w:asciiTheme="majorHAnsi" w:eastAsia="Times New Roman" w:hAnsiTheme="majorHAnsi" w:cs="Times New Roman"/>
          <w:sz w:val="24"/>
          <w:szCs w:val="24"/>
        </w:rPr>
        <w:t>, Firma Remontowo Budowlana, Krzysztof Skiba, ul. Nadstawna 56/35, 23-400 Biłgoraj</w:t>
      </w:r>
    </w:p>
    <w:p w:rsidR="0062043B" w:rsidRPr="00581B2C" w:rsidRDefault="0062043B" w:rsidP="0062043B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Odrzucon</w:t>
      </w:r>
      <w:r w:rsidR="00C75D75">
        <w:rPr>
          <w:rFonts w:asciiTheme="majorHAnsi" w:eastAsia="Times New Roman" w:hAnsiTheme="majorHAnsi" w:cs="Times New Roman"/>
          <w:sz w:val="24"/>
          <w:szCs w:val="24"/>
        </w:rPr>
        <w:t>a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na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pdst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DC5CBB">
        <w:rPr>
          <w:rFonts w:ascii="Cambria" w:eastAsia="Times New Roman" w:hAnsi="Cambria" w:cs="Tahoma"/>
          <w:sz w:val="24"/>
          <w:szCs w:val="24"/>
        </w:rPr>
        <w:t xml:space="preserve">art. 89 ust. 1 </w:t>
      </w:r>
      <w:proofErr w:type="spellStart"/>
      <w:r w:rsidRPr="00DC5CBB">
        <w:rPr>
          <w:rFonts w:ascii="Cambria" w:eastAsia="Times New Roman" w:hAnsi="Cambria" w:cs="Tahoma"/>
          <w:sz w:val="24"/>
          <w:szCs w:val="24"/>
        </w:rPr>
        <w:t>pkt</w:t>
      </w:r>
      <w:proofErr w:type="spellEnd"/>
      <w:r w:rsidRPr="00DC5CBB">
        <w:rPr>
          <w:rFonts w:ascii="Cambria" w:eastAsia="Times New Roman" w:hAnsi="Cambria" w:cs="Tahoma"/>
          <w:sz w:val="24"/>
          <w:szCs w:val="24"/>
        </w:rPr>
        <w:t xml:space="preserve"> 7a</w:t>
      </w:r>
      <w:r>
        <w:rPr>
          <w:rFonts w:ascii="Cambria" w:hAnsi="Cambria" w:cs="Tahoma"/>
          <w:sz w:val="24"/>
          <w:szCs w:val="24"/>
        </w:rPr>
        <w:t>.</w:t>
      </w:r>
    </w:p>
    <w:p w:rsidR="00EC1B77" w:rsidRPr="00577F97" w:rsidRDefault="00EC1B77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Oferta nr 20</w:t>
      </w:r>
    </w:p>
    <w:p w:rsidR="00EC1B77" w:rsidRPr="00577F97" w:rsidRDefault="00EC1B77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Kryterium Cena </w:t>
      </w:r>
    </w:p>
    <w:p w:rsidR="00EC1B77" w:rsidRPr="00577F97" w:rsidRDefault="008806B2" w:rsidP="00BB3386">
      <w:pPr>
        <w:spacing w:line="240" w:lineRule="auto"/>
        <w:ind w:left="708" w:firstLine="708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1 051 650,00</w:t>
      </w:r>
      <w:r w:rsidRPr="00581B2C">
        <w:rPr>
          <w:rFonts w:asciiTheme="majorHAnsi" w:hAnsiTheme="majorHAnsi"/>
          <w:sz w:val="24"/>
          <w:szCs w:val="24"/>
        </w:rPr>
        <w:t xml:space="preserve"> </w:t>
      </w:r>
      <w:r w:rsidR="00EC1B77"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złotych  </w:t>
      </w:r>
    </w:p>
    <w:p w:rsidR="00EC1B77" w:rsidRPr="00577F97" w:rsidRDefault="00EC1B77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--------------------------------------------- x 100%  x 60</w:t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  <w:t xml:space="preserve">              =  </w:t>
      </w:r>
      <w:r w:rsidRPr="00577F9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8806B2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57,64</w:t>
      </w:r>
      <w:r w:rsidRPr="00577F9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pkt</w:t>
      </w:r>
      <w:r w:rsidRPr="00577F9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</w:p>
    <w:p w:rsidR="00EC1B77" w:rsidRPr="00577F97" w:rsidRDefault="00EC1B77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="00711299" w:rsidRPr="0065363C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1 094 561,01</w:t>
      </w:r>
      <w:r w:rsidR="00711299" w:rsidRPr="00431F05">
        <w:rPr>
          <w:color w:val="FF0000"/>
          <w:sz w:val="24"/>
          <w:szCs w:val="24"/>
        </w:rPr>
        <w:t xml:space="preserve"> </w:t>
      </w:r>
      <w:r w:rsidRPr="00577F97">
        <w:rPr>
          <w:color w:val="000000" w:themeColor="text1"/>
          <w:sz w:val="24"/>
          <w:szCs w:val="24"/>
        </w:rPr>
        <w:t xml:space="preserve"> </w:t>
      </w: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złotych  </w:t>
      </w:r>
    </w:p>
    <w:p w:rsidR="00EC1B77" w:rsidRPr="00577F97" w:rsidRDefault="00EC1B77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Kryterium Warunki Gwarancji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410"/>
        <w:gridCol w:w="2516"/>
      </w:tblGrid>
      <w:tr w:rsidR="00EC1B77" w:rsidRPr="00577F97" w:rsidTr="009C51C5">
        <w:tc>
          <w:tcPr>
            <w:tcW w:w="3969" w:type="dxa"/>
            <w:vMerge w:val="restart"/>
            <w:vAlign w:val="center"/>
          </w:tcPr>
          <w:p w:rsidR="00EC1B77" w:rsidRPr="00577F97" w:rsidRDefault="00EC1B77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Warunki Gwarancji</w:t>
            </w:r>
          </w:p>
        </w:tc>
        <w:tc>
          <w:tcPr>
            <w:tcW w:w="2410" w:type="dxa"/>
            <w:vAlign w:val="center"/>
          </w:tcPr>
          <w:p w:rsidR="00EC1B77" w:rsidRPr="00577F97" w:rsidRDefault="00EC1B77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Okres gwarancji</w:t>
            </w:r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EC1B77" w:rsidRPr="00577F97" w:rsidRDefault="00EC1B77" w:rsidP="00BB3386">
            <w:pPr>
              <w:spacing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pkt</w:t>
            </w:r>
            <w:proofErr w:type="spellEnd"/>
          </w:p>
        </w:tc>
      </w:tr>
      <w:tr w:rsidR="00EC1B77" w:rsidRPr="00577F97" w:rsidTr="009C51C5">
        <w:trPr>
          <w:trHeight w:val="573"/>
        </w:trPr>
        <w:tc>
          <w:tcPr>
            <w:tcW w:w="3969" w:type="dxa"/>
            <w:vMerge/>
            <w:vAlign w:val="center"/>
          </w:tcPr>
          <w:p w:rsidR="00EC1B77" w:rsidRPr="00577F97" w:rsidRDefault="00EC1B77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1B77" w:rsidRPr="00577F97" w:rsidRDefault="00EC1B77" w:rsidP="00BB3386">
            <w:pPr>
              <w:spacing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60mc</w:t>
            </w:r>
          </w:p>
        </w:tc>
        <w:tc>
          <w:tcPr>
            <w:tcW w:w="2516" w:type="dxa"/>
            <w:vAlign w:val="center"/>
          </w:tcPr>
          <w:p w:rsidR="00EC1B77" w:rsidRPr="00577F97" w:rsidRDefault="00EC1B77" w:rsidP="00BB3386">
            <w:pPr>
              <w:spacing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577F97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EC1B77" w:rsidRPr="00577F97" w:rsidRDefault="00EC1B77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77F9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Oferta nr 21</w:t>
      </w:r>
    </w:p>
    <w:p w:rsidR="008806B2" w:rsidRPr="00833B8F" w:rsidRDefault="008806B2" w:rsidP="008806B2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33B8F">
        <w:rPr>
          <w:rFonts w:asciiTheme="majorHAnsi" w:eastAsia="Times New Roman" w:hAnsiTheme="majorHAnsi" w:cs="Times New Roman"/>
          <w:b/>
          <w:sz w:val="24"/>
          <w:szCs w:val="24"/>
        </w:rPr>
        <w:t xml:space="preserve">Wykluczony na podstawie art. 24 ust. </w:t>
      </w:r>
      <w:r w:rsidR="0000310F">
        <w:rPr>
          <w:rFonts w:asciiTheme="majorHAnsi" w:eastAsia="Times New Roman" w:hAnsiTheme="majorHAnsi" w:cs="Times New Roman"/>
          <w:b/>
          <w:sz w:val="24"/>
          <w:szCs w:val="24"/>
        </w:rPr>
        <w:t>5</w:t>
      </w:r>
      <w:r w:rsidR="0000310F" w:rsidRPr="00833B8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833B8F">
        <w:rPr>
          <w:rFonts w:asciiTheme="majorHAnsi" w:eastAsia="Times New Roman" w:hAnsiTheme="majorHAnsi" w:cs="Times New Roman"/>
          <w:b/>
          <w:sz w:val="24"/>
          <w:szCs w:val="24"/>
        </w:rPr>
        <w:t>pkt</w:t>
      </w:r>
      <w:proofErr w:type="spellEnd"/>
      <w:r w:rsidRPr="00833B8F">
        <w:rPr>
          <w:rFonts w:asciiTheme="majorHAnsi" w:eastAsia="Times New Roman" w:hAnsiTheme="majorHAnsi" w:cs="Times New Roman"/>
          <w:b/>
          <w:sz w:val="24"/>
          <w:szCs w:val="24"/>
        </w:rPr>
        <w:t xml:space="preserve"> 2 i 4 ustawy Pzp.</w:t>
      </w:r>
      <w:r w:rsidR="00C12288">
        <w:rPr>
          <w:rFonts w:asciiTheme="majorHAnsi" w:eastAsia="Times New Roman" w:hAnsiTheme="majorHAnsi" w:cs="Times New Roman"/>
          <w:b/>
          <w:sz w:val="24"/>
          <w:szCs w:val="24"/>
        </w:rPr>
        <w:t xml:space="preserve"> Stosownie do treści art. 24 ust 4 ofertę wykonawcy wykluczonego uznaje się za odrzuconą</w:t>
      </w:r>
    </w:p>
    <w:p w:rsidR="00413162" w:rsidRPr="00577F97" w:rsidRDefault="00413162" w:rsidP="00BB3386">
      <w:pPr>
        <w:spacing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3F5CB0" w:rsidRPr="00BB3386" w:rsidRDefault="003F5CB0" w:rsidP="00BB3386">
      <w:pPr>
        <w:spacing w:line="240" w:lineRule="auto"/>
        <w:ind w:left="2124" w:firstLine="708"/>
        <w:rPr>
          <w:rFonts w:asciiTheme="majorHAnsi" w:eastAsia="Times New Roman" w:hAnsiTheme="majorHAnsi" w:cs="Times New Roman"/>
          <w:sz w:val="20"/>
          <w:szCs w:val="20"/>
        </w:rPr>
      </w:pPr>
      <w:r w:rsidRPr="00BB3386">
        <w:rPr>
          <w:rFonts w:asciiTheme="majorHAnsi" w:eastAsia="Times New Roman" w:hAnsiTheme="majorHAnsi" w:cs="Times New Roman"/>
          <w:sz w:val="20"/>
          <w:szCs w:val="20"/>
        </w:rPr>
        <w:t xml:space="preserve">ROZDZIELNIK 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222"/>
      </w:tblGrid>
      <w:tr w:rsidR="00721354" w:rsidRPr="00BB3386" w:rsidTr="00BB3386">
        <w:trPr>
          <w:cantSplit/>
          <w:trHeight w:val="411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B3386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Nr </w:t>
            </w:r>
            <w:r w:rsidR="00BB3386" w:rsidRPr="00BB3386">
              <w:rPr>
                <w:rFonts w:asciiTheme="majorHAnsi" w:eastAsia="Times New Roman" w:hAnsiTheme="majorHAnsi" w:cs="Times New Roman"/>
                <w:sz w:val="16"/>
                <w:szCs w:val="16"/>
              </w:rPr>
              <w:t>o</w:t>
            </w:r>
            <w:r w:rsidRPr="00BB3386">
              <w:rPr>
                <w:rFonts w:asciiTheme="majorHAnsi" w:eastAsia="Times New Roman" w:hAnsiTheme="majorHAnsi" w:cs="Times New Roman"/>
                <w:sz w:val="16"/>
                <w:szCs w:val="16"/>
              </w:rPr>
              <w:t>ferty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Firma (nazwa) lub nazwisko oraz</w:t>
            </w:r>
            <w:r w:rsidR="00BB3386"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adres Wykonawcy 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ZAW-BUD</w:t>
            </w:r>
            <w:proofErr w:type="spellEnd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, Damian Zawisza, Ul. Moniuszki 10, 28-100 Busko Zdrój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POL-BUD, Jacek </w:t>
            </w:r>
            <w:proofErr w:type="spellStart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Poleszak</w:t>
            </w:r>
            <w:proofErr w:type="spellEnd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, 21-003 Ciecierzyn, Dys, ul. kwiatowa 29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Zakład remontowo </w:t>
            </w:r>
            <w:proofErr w:type="spellStart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Budowlany,Piotr</w:t>
            </w:r>
            <w:proofErr w:type="spellEnd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Kapusta, 28-130 Stopnica, ul. Dr Piotrowskiego 41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KELTECH, Leszek  </w:t>
            </w:r>
            <w:proofErr w:type="spellStart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Kak</w:t>
            </w:r>
            <w:proofErr w:type="spellEnd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, Koziarnia 58, 37-418 Krzeszów 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PHU Jarosz Rafał, Zofianka Górna 77, 23-300 Janów Lubelski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Deryl</w:t>
            </w:r>
            <w:proofErr w:type="spellEnd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Patryk Stadnik, 37-403 Pysznica, Jastkowice, ul. Majdan33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P.R.B.BUDREX, Mieczysław </w:t>
            </w:r>
            <w:proofErr w:type="spellStart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Smarkala</w:t>
            </w:r>
            <w:proofErr w:type="spellEnd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i Wspólnicy, S.J. Gorajec Zagroble 4B, 22-463 Radecznica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Konsorcjum</w:t>
            </w:r>
            <w:r w:rsid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; </w:t>
            </w: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Lider.  </w:t>
            </w:r>
            <w:proofErr w:type="spellStart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Budimar</w:t>
            </w:r>
            <w:proofErr w:type="spellEnd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sp. z o.o. , ul. Zbożowa 26a, 20-827 Lublin, Partner</w:t>
            </w:r>
            <w:r w:rsid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; </w:t>
            </w: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Grochowski Andrzej – Usługi Remontowo Budowlane, </w:t>
            </w:r>
            <w:proofErr w:type="spellStart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Płuszowice</w:t>
            </w:r>
            <w:proofErr w:type="spellEnd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–Kolonia86G, 21-008 Tomaszowice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Inter-Art. Robert Kalicki, S. Konarskiego 17, 20-453 Lublin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MEDIA-BUD</w:t>
            </w:r>
            <w:r w:rsidR="00C1228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Marcin Chocyk </w:t>
            </w: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, 20-874 Lublin, ul. Żywiecka 14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Usługi Remontowo Budowlane Andrzej </w:t>
            </w:r>
            <w:proofErr w:type="spellStart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Łacko</w:t>
            </w:r>
            <w:proofErr w:type="spellEnd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, 23-300 Janów Lubelski , Ul. Wałowa 63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Roboty Budowlane, Mariusz </w:t>
            </w:r>
            <w:proofErr w:type="spellStart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Stanicki</w:t>
            </w:r>
            <w:proofErr w:type="spellEnd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, Chrzanów Pierwszy 69, 23-305 Chrzanów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13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Zakład Remontowo Budowlany, Józef Bajek, Nowosielec 288, 37-400 Nisko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Usługi Remontowo Budowlane MALBUD Andrzej Małek, Sarzyna 763, 37-310 Nowa Sarzyna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Zakład Remontowo Budowlany Rachwał sp. J., 23-300 Janów Lubelski, Ul. Cisowa 2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PŁD Przedsiębiorstwo Usługowo Budowlane, Łukasz Dziewa, Ul. Bychawska 62</w:t>
            </w:r>
            <w:r w:rsid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, </w:t>
            </w: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24-200 Niedrzwica Duża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Przedsiębiorstwo Wielobranżowe, RETEX, Zbigniew Jarosławski, </w:t>
            </w:r>
            <w:proofErr w:type="spellStart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Czarnystok</w:t>
            </w:r>
            <w:proofErr w:type="spellEnd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102, 22-463 Radecznica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Usługi Tynkarskie, Franciszek Kamieniec, 23-400 Biłgoraj, Ul. Zamojska 147a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19</w:t>
            </w:r>
          </w:p>
        </w:tc>
        <w:tc>
          <w:tcPr>
            <w:tcW w:w="8222" w:type="dxa"/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Bulding</w:t>
            </w:r>
            <w:proofErr w:type="spellEnd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, Firma Remontowo Budowlana, Krzysztof Skiba, ul. Nadstawna 56/35, 23-400 Biłgoraj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Invest Energy Paweł Kmieć, Ul. Krzeszowska 68F,  23-400 Biłgoraj </w:t>
            </w:r>
          </w:p>
        </w:tc>
      </w:tr>
      <w:tr w:rsidR="00721354" w:rsidRPr="00BB3386" w:rsidTr="00BB3386">
        <w:trPr>
          <w:cantSplit/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54" w:rsidRPr="00BB3386" w:rsidRDefault="00721354" w:rsidP="00BB338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4" w:rsidRPr="00BB3386" w:rsidRDefault="00721354" w:rsidP="00BB3386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Przedsiębiorstwo Budowlano Montażowe FLISBUD, Stanisław Flis, 00-716 Warszawa, ul. </w:t>
            </w:r>
            <w:proofErr w:type="spellStart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>Bartycka</w:t>
            </w:r>
            <w:proofErr w:type="spellEnd"/>
            <w:r w:rsidRPr="00BB338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116 </w:t>
            </w:r>
          </w:p>
        </w:tc>
      </w:tr>
    </w:tbl>
    <w:p w:rsidR="003F5CB0" w:rsidRPr="00581B2C" w:rsidRDefault="00721354" w:rsidP="00BB338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BB3386">
        <w:rPr>
          <w:b/>
          <w:kern w:val="1"/>
          <w:sz w:val="20"/>
          <w:szCs w:val="20"/>
          <w:lang w:eastAsia="ar-SA"/>
        </w:rPr>
        <w:tab/>
      </w:r>
    </w:p>
    <w:sectPr w:rsidR="003F5CB0" w:rsidRPr="00581B2C" w:rsidSect="00BB33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1135" w:left="1418" w:header="23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4F" w:rsidRDefault="00CE574F" w:rsidP="004D3459">
      <w:pPr>
        <w:spacing w:after="0" w:line="240" w:lineRule="auto"/>
      </w:pPr>
      <w:r>
        <w:separator/>
      </w:r>
    </w:p>
  </w:endnote>
  <w:endnote w:type="continuationSeparator" w:id="0">
    <w:p w:rsidR="00CE574F" w:rsidRDefault="00CE574F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C5" w:rsidRDefault="0042458F" w:rsidP="0016450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51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1C5" w:rsidRDefault="009C51C5" w:rsidP="009506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C5" w:rsidRDefault="0042458F" w:rsidP="0016450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51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7CB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51C5" w:rsidRPr="00BA303A" w:rsidRDefault="009C51C5" w:rsidP="00950637">
    <w:pPr>
      <w:pStyle w:val="Stopka"/>
      <w:ind w:right="360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C5" w:rsidRDefault="0042458F" w:rsidP="0016450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51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02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51C5" w:rsidRPr="00BA303A" w:rsidRDefault="009C51C5" w:rsidP="00950637">
    <w:pPr>
      <w:pStyle w:val="Stopka"/>
      <w:ind w:right="360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4F" w:rsidRDefault="00CE574F" w:rsidP="004D3459">
      <w:pPr>
        <w:spacing w:after="0" w:line="240" w:lineRule="auto"/>
      </w:pPr>
      <w:r>
        <w:separator/>
      </w:r>
    </w:p>
  </w:footnote>
  <w:footnote w:type="continuationSeparator" w:id="0">
    <w:p w:rsidR="00CE574F" w:rsidRDefault="00CE574F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C5" w:rsidRPr="00CB4DA9" w:rsidRDefault="009C51C5" w:rsidP="003F5CB0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55640" cy="1070610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70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51C5" w:rsidRDefault="009C51C5" w:rsidP="003F5CB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375993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„</w:t>
    </w:r>
    <w:r>
      <w:rPr>
        <w:rFonts w:ascii="Cambria" w:hAnsi="Cambria"/>
        <w:b/>
        <w:bCs/>
        <w:i/>
        <w:color w:val="000000"/>
        <w:sz w:val="18"/>
        <w:szCs w:val="18"/>
      </w:rPr>
      <w:t>Poprawa efektywności energetycznej obiektów użytecznoś</w:t>
    </w:r>
    <w:r w:rsidRPr="0044202E">
      <w:rPr>
        <w:rFonts w:ascii="Cambria" w:hAnsi="Cambria"/>
        <w:b/>
        <w:bCs/>
        <w:i/>
        <w:color w:val="000000"/>
        <w:sz w:val="18"/>
        <w:szCs w:val="18"/>
      </w:rPr>
      <w:t>ci publicznej w gminie Dzwola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”</w:t>
    </w:r>
    <w:r w:rsidRPr="00375993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9C51C5" w:rsidRPr="003F5CB0" w:rsidRDefault="009C51C5" w:rsidP="003F5CB0">
    <w:pPr>
      <w:pStyle w:val="Nagwek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C5" w:rsidRPr="00CB4DA9" w:rsidRDefault="009C51C5" w:rsidP="0097500F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55640" cy="107061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70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51C5" w:rsidRDefault="009C51C5" w:rsidP="0097500F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375993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„</w:t>
    </w:r>
    <w:r>
      <w:rPr>
        <w:rFonts w:ascii="Cambria" w:hAnsi="Cambria"/>
        <w:b/>
        <w:bCs/>
        <w:i/>
        <w:color w:val="000000"/>
        <w:sz w:val="18"/>
        <w:szCs w:val="18"/>
      </w:rPr>
      <w:t>Poprawa efektywności energetycznej obiektów użytecznoś</w:t>
    </w:r>
    <w:r w:rsidRPr="0044202E">
      <w:rPr>
        <w:rFonts w:ascii="Cambria" w:hAnsi="Cambria"/>
        <w:b/>
        <w:bCs/>
        <w:i/>
        <w:color w:val="000000"/>
        <w:sz w:val="18"/>
        <w:szCs w:val="18"/>
      </w:rPr>
      <w:t>ci publicznej w gminie Dzwola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”</w:t>
    </w:r>
    <w:r w:rsidRPr="00375993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9C51C5" w:rsidRPr="0097500F" w:rsidRDefault="009C51C5" w:rsidP="0097500F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B9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6929"/>
    <w:multiLevelType w:val="hybridMultilevel"/>
    <w:tmpl w:val="DA360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F4098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0310F"/>
    <w:rsid w:val="00003F54"/>
    <w:rsid w:val="000172A7"/>
    <w:rsid w:val="00022089"/>
    <w:rsid w:val="000429C3"/>
    <w:rsid w:val="00082D84"/>
    <w:rsid w:val="000B05D9"/>
    <w:rsid w:val="000B16C0"/>
    <w:rsid w:val="000C7803"/>
    <w:rsid w:val="00114C55"/>
    <w:rsid w:val="00124BC4"/>
    <w:rsid w:val="0013175B"/>
    <w:rsid w:val="0013383B"/>
    <w:rsid w:val="00146D9A"/>
    <w:rsid w:val="00151F00"/>
    <w:rsid w:val="00164500"/>
    <w:rsid w:val="00184019"/>
    <w:rsid w:val="001861C2"/>
    <w:rsid w:val="001B6EEB"/>
    <w:rsid w:val="001C0AD0"/>
    <w:rsid w:val="0026462E"/>
    <w:rsid w:val="002B57A7"/>
    <w:rsid w:val="002B62E8"/>
    <w:rsid w:val="002D4688"/>
    <w:rsid w:val="002E1616"/>
    <w:rsid w:val="002F5BA8"/>
    <w:rsid w:val="00300FDE"/>
    <w:rsid w:val="0031718C"/>
    <w:rsid w:val="00320F34"/>
    <w:rsid w:val="003242CE"/>
    <w:rsid w:val="00344DF0"/>
    <w:rsid w:val="00345EE8"/>
    <w:rsid w:val="003500BE"/>
    <w:rsid w:val="00353C4D"/>
    <w:rsid w:val="00370395"/>
    <w:rsid w:val="00387432"/>
    <w:rsid w:val="003C4FAE"/>
    <w:rsid w:val="003D48B7"/>
    <w:rsid w:val="003E5D31"/>
    <w:rsid w:val="003E68FB"/>
    <w:rsid w:val="003F32DF"/>
    <w:rsid w:val="003F5CB0"/>
    <w:rsid w:val="00413162"/>
    <w:rsid w:val="0042458F"/>
    <w:rsid w:val="00464402"/>
    <w:rsid w:val="0047783B"/>
    <w:rsid w:val="004913F8"/>
    <w:rsid w:val="00494EDE"/>
    <w:rsid w:val="004C365B"/>
    <w:rsid w:val="004D3459"/>
    <w:rsid w:val="004E0758"/>
    <w:rsid w:val="004F1AE4"/>
    <w:rsid w:val="005135CB"/>
    <w:rsid w:val="00517430"/>
    <w:rsid w:val="005177CF"/>
    <w:rsid w:val="00546AA0"/>
    <w:rsid w:val="0056455C"/>
    <w:rsid w:val="0056474C"/>
    <w:rsid w:val="005712C9"/>
    <w:rsid w:val="00577049"/>
    <w:rsid w:val="00577F97"/>
    <w:rsid w:val="00581B2C"/>
    <w:rsid w:val="00582C48"/>
    <w:rsid w:val="00584B1B"/>
    <w:rsid w:val="00586F6D"/>
    <w:rsid w:val="00595A05"/>
    <w:rsid w:val="005A1B15"/>
    <w:rsid w:val="005A295F"/>
    <w:rsid w:val="005C7CBB"/>
    <w:rsid w:val="005D210E"/>
    <w:rsid w:val="005E5A20"/>
    <w:rsid w:val="00603A9D"/>
    <w:rsid w:val="006114B2"/>
    <w:rsid w:val="0061545D"/>
    <w:rsid w:val="0062043B"/>
    <w:rsid w:val="00640288"/>
    <w:rsid w:val="00651D2E"/>
    <w:rsid w:val="0065363C"/>
    <w:rsid w:val="0065544D"/>
    <w:rsid w:val="0068388F"/>
    <w:rsid w:val="00684904"/>
    <w:rsid w:val="00686FEC"/>
    <w:rsid w:val="006A7168"/>
    <w:rsid w:val="006B0A0C"/>
    <w:rsid w:val="006B7382"/>
    <w:rsid w:val="006E6911"/>
    <w:rsid w:val="006F72F6"/>
    <w:rsid w:val="006F7B17"/>
    <w:rsid w:val="00710940"/>
    <w:rsid w:val="00711299"/>
    <w:rsid w:val="00721354"/>
    <w:rsid w:val="007257A8"/>
    <w:rsid w:val="007304DA"/>
    <w:rsid w:val="00730696"/>
    <w:rsid w:val="00737F79"/>
    <w:rsid w:val="007A4311"/>
    <w:rsid w:val="007A649E"/>
    <w:rsid w:val="007B2DB1"/>
    <w:rsid w:val="007D1757"/>
    <w:rsid w:val="00804C3B"/>
    <w:rsid w:val="00822B2E"/>
    <w:rsid w:val="00822DB8"/>
    <w:rsid w:val="00833B8F"/>
    <w:rsid w:val="00836A8F"/>
    <w:rsid w:val="008806B2"/>
    <w:rsid w:val="00892CAB"/>
    <w:rsid w:val="00895209"/>
    <w:rsid w:val="00895381"/>
    <w:rsid w:val="008E0BA5"/>
    <w:rsid w:val="008F0C17"/>
    <w:rsid w:val="008F1087"/>
    <w:rsid w:val="009118D8"/>
    <w:rsid w:val="00922FDA"/>
    <w:rsid w:val="00935C1F"/>
    <w:rsid w:val="00947032"/>
    <w:rsid w:val="00950637"/>
    <w:rsid w:val="009539E6"/>
    <w:rsid w:val="00974B08"/>
    <w:rsid w:val="0097500F"/>
    <w:rsid w:val="00984DA3"/>
    <w:rsid w:val="009936E0"/>
    <w:rsid w:val="009A020E"/>
    <w:rsid w:val="009B021B"/>
    <w:rsid w:val="009B21B3"/>
    <w:rsid w:val="009B4622"/>
    <w:rsid w:val="009C51C5"/>
    <w:rsid w:val="00A04059"/>
    <w:rsid w:val="00A320DB"/>
    <w:rsid w:val="00A558C7"/>
    <w:rsid w:val="00A560B7"/>
    <w:rsid w:val="00AD2115"/>
    <w:rsid w:val="00AD3402"/>
    <w:rsid w:val="00AD745A"/>
    <w:rsid w:val="00B06A54"/>
    <w:rsid w:val="00B1575F"/>
    <w:rsid w:val="00B363A7"/>
    <w:rsid w:val="00B427E6"/>
    <w:rsid w:val="00B47F11"/>
    <w:rsid w:val="00B54D95"/>
    <w:rsid w:val="00B61453"/>
    <w:rsid w:val="00B71017"/>
    <w:rsid w:val="00B82F01"/>
    <w:rsid w:val="00BA7D6B"/>
    <w:rsid w:val="00BB3386"/>
    <w:rsid w:val="00BB5F82"/>
    <w:rsid w:val="00BC25CE"/>
    <w:rsid w:val="00BD22CA"/>
    <w:rsid w:val="00C045FF"/>
    <w:rsid w:val="00C05B6F"/>
    <w:rsid w:val="00C07E4D"/>
    <w:rsid w:val="00C12288"/>
    <w:rsid w:val="00C14ADD"/>
    <w:rsid w:val="00C24EDA"/>
    <w:rsid w:val="00C36905"/>
    <w:rsid w:val="00C63508"/>
    <w:rsid w:val="00C65E4E"/>
    <w:rsid w:val="00C75D75"/>
    <w:rsid w:val="00C8045A"/>
    <w:rsid w:val="00C91609"/>
    <w:rsid w:val="00CE574F"/>
    <w:rsid w:val="00D02DCF"/>
    <w:rsid w:val="00D05977"/>
    <w:rsid w:val="00D172BA"/>
    <w:rsid w:val="00D2241A"/>
    <w:rsid w:val="00D30648"/>
    <w:rsid w:val="00D34ECB"/>
    <w:rsid w:val="00D44D2D"/>
    <w:rsid w:val="00D5344E"/>
    <w:rsid w:val="00D74403"/>
    <w:rsid w:val="00D80A5E"/>
    <w:rsid w:val="00DA3789"/>
    <w:rsid w:val="00DC43B2"/>
    <w:rsid w:val="00DC4815"/>
    <w:rsid w:val="00DE408C"/>
    <w:rsid w:val="00DE5B5F"/>
    <w:rsid w:val="00DF51EF"/>
    <w:rsid w:val="00E05480"/>
    <w:rsid w:val="00E17546"/>
    <w:rsid w:val="00E204A2"/>
    <w:rsid w:val="00E3204C"/>
    <w:rsid w:val="00E32415"/>
    <w:rsid w:val="00E86655"/>
    <w:rsid w:val="00EB1447"/>
    <w:rsid w:val="00EC1B77"/>
    <w:rsid w:val="00EC490C"/>
    <w:rsid w:val="00F14AA0"/>
    <w:rsid w:val="00F15B09"/>
    <w:rsid w:val="00F26FE3"/>
    <w:rsid w:val="00F33A94"/>
    <w:rsid w:val="00F41155"/>
    <w:rsid w:val="00F413DD"/>
    <w:rsid w:val="00FA4B9A"/>
    <w:rsid w:val="00FC466B"/>
    <w:rsid w:val="00FD24C5"/>
    <w:rsid w:val="00FE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basedOn w:val="Normalny"/>
    <w:uiPriority w:val="34"/>
    <w:qFormat/>
    <w:rsid w:val="000429C3"/>
    <w:pPr>
      <w:widowControl w:val="0"/>
      <w:suppressAutoHyphens/>
      <w:adjustRightInd w:val="0"/>
      <w:ind w:left="720"/>
      <w:contextualSpacing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uiPriority w:val="1"/>
    <w:qFormat/>
    <w:rsid w:val="000429C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8F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8F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8FB"/>
    <w:rPr>
      <w:rFonts w:eastAsiaTheme="minorEastAsi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8F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8F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8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8FB"/>
    <w:rPr>
      <w:rFonts w:ascii="Times New Roman" w:eastAsiaTheme="minorEastAsia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1575F"/>
  </w:style>
  <w:style w:type="table" w:styleId="Tabela-Siatka">
    <w:name w:val="Table Grid"/>
    <w:basedOn w:val="Standardowy"/>
    <w:uiPriority w:val="59"/>
    <w:rsid w:val="0089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F5C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011D1-AC52-4902-BC9D-AE43E897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1584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adm</cp:lastModifiedBy>
  <cp:revision>8</cp:revision>
  <cp:lastPrinted>2020-09-07T07:14:00Z</cp:lastPrinted>
  <dcterms:created xsi:type="dcterms:W3CDTF">2020-09-04T08:58:00Z</dcterms:created>
  <dcterms:modified xsi:type="dcterms:W3CDTF">2020-09-07T09:14:00Z</dcterms:modified>
</cp:coreProperties>
</file>